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8E" w:rsidRDefault="004C758E" w:rsidP="007F02DA">
      <w:pPr>
        <w:pStyle w:val="Heading1"/>
        <w:rPr>
          <w:caps/>
          <w:sz w:val="18"/>
          <w:szCs w:val="18"/>
        </w:rPr>
      </w:pPr>
      <w:r>
        <w:rPr>
          <w:caps/>
          <w:sz w:val="18"/>
          <w:szCs w:val="18"/>
        </w:rPr>
        <w:t>администрация головинского сельского поселения</w:t>
      </w:r>
    </w:p>
    <w:p w:rsidR="004C758E" w:rsidRDefault="004C758E" w:rsidP="007F02DA">
      <w:pPr>
        <w:pStyle w:val="Heading1"/>
        <w:rPr>
          <w:caps/>
          <w:sz w:val="18"/>
          <w:szCs w:val="18"/>
        </w:rPr>
      </w:pPr>
      <w:r>
        <w:rPr>
          <w:caps/>
          <w:sz w:val="18"/>
          <w:szCs w:val="18"/>
        </w:rPr>
        <w:t>Ярославской области  Угличского муниципального района</w:t>
      </w:r>
    </w:p>
    <w:p w:rsidR="004C758E" w:rsidRDefault="004C758E" w:rsidP="007F02DA">
      <w:pPr>
        <w:pStyle w:val="Heading2"/>
        <w:rPr>
          <w:sz w:val="44"/>
          <w:szCs w:val="44"/>
        </w:rPr>
      </w:pPr>
      <w:r>
        <w:rPr>
          <w:sz w:val="44"/>
          <w:szCs w:val="44"/>
        </w:rPr>
        <w:t>ПОСТАНОВЛЕНИЕ</w:t>
      </w:r>
    </w:p>
    <w:p w:rsidR="004C758E" w:rsidRDefault="004C758E" w:rsidP="007F02DA">
      <w:pPr>
        <w:pStyle w:val="Heading3"/>
        <w:rPr>
          <w:caps/>
        </w:rPr>
      </w:pPr>
      <w:r>
        <w:rPr>
          <w:caps/>
        </w:rPr>
        <w:t>АДМИНИСТРАЦИИ ГОЛОВИНСКОГО СЕЛЬСКОГО ПОСЕЛЕНИЯ</w:t>
      </w:r>
    </w:p>
    <w:p w:rsidR="004C758E" w:rsidRDefault="004C758E" w:rsidP="007F02DA">
      <w:pPr>
        <w:rPr>
          <w:b/>
          <w:bCs/>
          <w:sz w:val="26"/>
          <w:szCs w:val="26"/>
        </w:rPr>
      </w:pPr>
    </w:p>
    <w:p w:rsidR="004C758E" w:rsidRDefault="004C758E" w:rsidP="007F02DA">
      <w:r>
        <w:t>от 01.11.2018 № 126</w:t>
      </w:r>
    </w:p>
    <w:p w:rsidR="004C758E" w:rsidRDefault="004C758E" w:rsidP="000D6A43">
      <w:pPr>
        <w:rPr>
          <w:sz w:val="28"/>
          <w:szCs w:val="28"/>
        </w:rPr>
      </w:pPr>
    </w:p>
    <w:p w:rsidR="004C758E" w:rsidRPr="003A0024" w:rsidRDefault="004C758E" w:rsidP="003A0024">
      <w:pPr>
        <w:pStyle w:val="BodyText"/>
        <w:tabs>
          <w:tab w:val="left" w:pos="4680"/>
        </w:tabs>
        <w:ind w:right="4315"/>
        <w:rPr>
          <w:sz w:val="24"/>
          <w:szCs w:val="24"/>
        </w:rPr>
      </w:pPr>
      <w:r w:rsidRPr="003A0024">
        <w:rPr>
          <w:sz w:val="24"/>
          <w:szCs w:val="24"/>
        </w:rPr>
        <w:t xml:space="preserve">Об утверждении муниципальной целевой программы </w:t>
      </w:r>
      <w:r w:rsidRPr="003A0024">
        <w:rPr>
          <w:color w:val="000000"/>
          <w:sz w:val="24"/>
          <w:szCs w:val="24"/>
        </w:rPr>
        <w:t>«П</w:t>
      </w:r>
      <w:r w:rsidRPr="003A0024">
        <w:rPr>
          <w:sz w:val="24"/>
          <w:szCs w:val="24"/>
        </w:rPr>
        <w:t>оддержка молодых семей Головинского сельского поселения в при</w:t>
      </w:r>
      <w:r>
        <w:rPr>
          <w:sz w:val="24"/>
          <w:szCs w:val="24"/>
        </w:rPr>
        <w:t>обретении (строительстве) жилья</w:t>
      </w:r>
      <w:r w:rsidRPr="003A0024">
        <w:rPr>
          <w:sz w:val="24"/>
          <w:szCs w:val="24"/>
        </w:rPr>
        <w:t xml:space="preserve"> на 2018-2020 годы</w:t>
      </w:r>
      <w:r>
        <w:rPr>
          <w:sz w:val="24"/>
          <w:szCs w:val="24"/>
        </w:rPr>
        <w:t>»</w:t>
      </w:r>
    </w:p>
    <w:p w:rsidR="004C758E" w:rsidRPr="000045AE" w:rsidRDefault="004C758E" w:rsidP="000045AE">
      <w:pPr>
        <w:ind w:left="142" w:right="3775"/>
        <w:jc w:val="both"/>
      </w:pPr>
    </w:p>
    <w:p w:rsidR="004C758E" w:rsidRPr="00AE40A9" w:rsidRDefault="004C758E" w:rsidP="00AE40A9">
      <w:pPr>
        <w:pStyle w:val="ConsPlusTitle"/>
        <w:widowControl/>
        <w:tabs>
          <w:tab w:val="left" w:pos="709"/>
          <w:tab w:val="left" w:pos="4111"/>
          <w:tab w:val="left" w:pos="5245"/>
        </w:tabs>
        <w:ind w:right="3878"/>
        <w:jc w:val="both"/>
        <w:rPr>
          <w:b w:val="0"/>
          <w:bCs w:val="0"/>
        </w:rPr>
      </w:pPr>
    </w:p>
    <w:p w:rsidR="004C758E" w:rsidRPr="00605AB1" w:rsidRDefault="004C758E" w:rsidP="00A24DCC">
      <w:pPr>
        <w:pStyle w:val="BodyText"/>
        <w:ind w:firstLine="709"/>
        <w:rPr>
          <w:sz w:val="24"/>
          <w:szCs w:val="24"/>
        </w:rPr>
      </w:pPr>
      <w:r>
        <w:t>В целях реализации постановления Правительства Ярославской области от 26.01.2011 №9-п (в редакции постановления Правительства Ярославской области от 27.02.2015 №195-п) «Об утверждении региональной программы «Стимулирование развития жилищного строительства на территории Ярославской области» на 2011-2020 годы»</w:t>
      </w:r>
      <w:r w:rsidRPr="00605AB1">
        <w:t>, Администрация Головинского сельского поселения</w:t>
      </w:r>
    </w:p>
    <w:p w:rsidR="004C758E" w:rsidRPr="00CB5E87" w:rsidRDefault="004C758E" w:rsidP="00AE40A9">
      <w:pPr>
        <w:autoSpaceDE w:val="0"/>
        <w:autoSpaceDN w:val="0"/>
        <w:adjustRightInd w:val="0"/>
        <w:jc w:val="both"/>
        <w:rPr>
          <w:sz w:val="28"/>
          <w:szCs w:val="28"/>
        </w:rPr>
      </w:pPr>
      <w:r w:rsidRPr="00CB5E87">
        <w:rPr>
          <w:sz w:val="28"/>
          <w:szCs w:val="28"/>
        </w:rPr>
        <w:t>ПОСТАНОВЛЯЕТ:</w:t>
      </w:r>
    </w:p>
    <w:p w:rsidR="004C758E" w:rsidRDefault="004C758E" w:rsidP="00A24DCC">
      <w:pPr>
        <w:pStyle w:val="BodyText"/>
        <w:numPr>
          <w:ilvl w:val="0"/>
          <w:numId w:val="1"/>
        </w:numPr>
        <w:tabs>
          <w:tab w:val="clear" w:pos="900"/>
          <w:tab w:val="left" w:pos="360"/>
          <w:tab w:val="num" w:pos="720"/>
          <w:tab w:val="left" w:pos="1134"/>
        </w:tabs>
        <w:ind w:left="0" w:firstLine="0"/>
        <w:rPr>
          <w:color w:val="000000"/>
        </w:rPr>
      </w:pPr>
      <w:r>
        <w:t xml:space="preserve">Утвердить прилагаемую </w:t>
      </w:r>
      <w:r w:rsidRPr="00492BC2">
        <w:t>м</w:t>
      </w:r>
      <w:r w:rsidRPr="009B684F">
        <w:t xml:space="preserve">униципальную целевую программу </w:t>
      </w:r>
      <w:r w:rsidRPr="009B684F">
        <w:rPr>
          <w:color w:val="000000"/>
        </w:rPr>
        <w:t>«</w:t>
      </w:r>
      <w:r>
        <w:rPr>
          <w:color w:val="000000"/>
        </w:rPr>
        <w:t>П</w:t>
      </w:r>
      <w:r>
        <w:t xml:space="preserve">оддержка молодых семей Головинского сельского поселения </w:t>
      </w:r>
      <w:r w:rsidRPr="009B684F">
        <w:t>Угличского муниципального района</w:t>
      </w:r>
      <w:r>
        <w:t xml:space="preserve"> в приобретении (строительстве) жилья</w:t>
      </w:r>
      <w:r w:rsidRPr="009B684F">
        <w:rPr>
          <w:color w:val="000000"/>
        </w:rPr>
        <w:t xml:space="preserve"> на 201</w:t>
      </w:r>
      <w:r>
        <w:rPr>
          <w:color w:val="000000"/>
        </w:rPr>
        <w:t>8</w:t>
      </w:r>
      <w:r w:rsidRPr="009B684F">
        <w:rPr>
          <w:color w:val="000000"/>
        </w:rPr>
        <w:t>-20</w:t>
      </w:r>
      <w:r>
        <w:rPr>
          <w:color w:val="000000"/>
        </w:rPr>
        <w:t>20</w:t>
      </w:r>
      <w:r w:rsidRPr="009B684F">
        <w:rPr>
          <w:color w:val="000000"/>
        </w:rPr>
        <w:t xml:space="preserve"> годы</w:t>
      </w:r>
      <w:r>
        <w:rPr>
          <w:color w:val="000000"/>
        </w:rPr>
        <w:t>» (далее - Программа).</w:t>
      </w:r>
    </w:p>
    <w:p w:rsidR="004C758E" w:rsidRPr="007909BE" w:rsidRDefault="004C758E" w:rsidP="00A24DCC">
      <w:pPr>
        <w:pStyle w:val="BodyText"/>
        <w:numPr>
          <w:ilvl w:val="0"/>
          <w:numId w:val="1"/>
        </w:numPr>
        <w:tabs>
          <w:tab w:val="clear" w:pos="900"/>
          <w:tab w:val="left" w:pos="360"/>
          <w:tab w:val="num" w:pos="720"/>
          <w:tab w:val="left" w:pos="1134"/>
        </w:tabs>
        <w:ind w:left="0" w:firstLine="0"/>
      </w:pPr>
      <w:r>
        <w:rPr>
          <w:color w:val="000000"/>
        </w:rPr>
        <w:t>Специалисту по</w:t>
      </w:r>
      <w:r w:rsidRPr="00492BC2">
        <w:rPr>
          <w:color w:val="000000"/>
        </w:rPr>
        <w:t xml:space="preserve"> финансов</w:t>
      </w:r>
      <w:r>
        <w:rPr>
          <w:color w:val="000000"/>
        </w:rPr>
        <w:t>ой политике</w:t>
      </w:r>
      <w:r w:rsidRPr="00492BC2">
        <w:rPr>
          <w:color w:val="000000"/>
        </w:rPr>
        <w:t xml:space="preserve"> Администрации </w:t>
      </w:r>
      <w:r w:rsidRPr="00605AB1">
        <w:t>Головинского сельского поселения</w:t>
      </w:r>
      <w:r>
        <w:rPr>
          <w:color w:val="000000"/>
        </w:rPr>
        <w:t xml:space="preserve"> (Л.С.Белозобова) </w:t>
      </w:r>
      <w:r w:rsidRPr="00492BC2">
        <w:rPr>
          <w:color w:val="000000"/>
        </w:rPr>
        <w:t>предусмотреть денежные средства на реализацию Программы.</w:t>
      </w:r>
    </w:p>
    <w:p w:rsidR="004C758E" w:rsidRPr="00A24DCC" w:rsidRDefault="004C758E" w:rsidP="00A24DCC">
      <w:pPr>
        <w:pStyle w:val="BodyText"/>
        <w:numPr>
          <w:ilvl w:val="0"/>
          <w:numId w:val="1"/>
        </w:numPr>
        <w:tabs>
          <w:tab w:val="clear" w:pos="900"/>
          <w:tab w:val="left" w:pos="360"/>
          <w:tab w:val="num" w:pos="720"/>
          <w:tab w:val="left" w:pos="1134"/>
        </w:tabs>
        <w:ind w:left="0" w:firstLine="0"/>
        <w:rPr>
          <w:color w:val="000000"/>
        </w:rPr>
      </w:pPr>
      <w:r w:rsidRPr="00CB5E87">
        <w:t xml:space="preserve">Контроль за исполнением настоящего Постановления  </w:t>
      </w:r>
      <w:r>
        <w:t>оставляю за собой</w:t>
      </w:r>
      <w:r w:rsidRPr="00CB5E87">
        <w:t xml:space="preserve">. </w:t>
      </w:r>
    </w:p>
    <w:p w:rsidR="004C758E" w:rsidRPr="00CB5E87" w:rsidRDefault="004C758E" w:rsidP="00A24DCC">
      <w:pPr>
        <w:numPr>
          <w:ilvl w:val="0"/>
          <w:numId w:val="1"/>
        </w:numPr>
        <w:tabs>
          <w:tab w:val="clear" w:pos="900"/>
          <w:tab w:val="left" w:pos="360"/>
          <w:tab w:val="num" w:pos="720"/>
        </w:tabs>
        <w:autoSpaceDE w:val="0"/>
        <w:autoSpaceDN w:val="0"/>
        <w:adjustRightInd w:val="0"/>
        <w:ind w:left="0" w:firstLine="0"/>
        <w:jc w:val="both"/>
        <w:rPr>
          <w:sz w:val="28"/>
          <w:szCs w:val="28"/>
        </w:rPr>
      </w:pPr>
      <w:r w:rsidRPr="00CB5E87">
        <w:rPr>
          <w:sz w:val="28"/>
          <w:szCs w:val="28"/>
        </w:rPr>
        <w:t xml:space="preserve">Настоящее Постановление подлежит размещению на Сайте Администрации Головинского сельского </w:t>
      </w:r>
      <w:r w:rsidRPr="00966FF2">
        <w:rPr>
          <w:sz w:val="28"/>
          <w:szCs w:val="28"/>
        </w:rPr>
        <w:t xml:space="preserve">поселения </w:t>
      </w:r>
      <w:hyperlink r:id="rId7" w:history="1">
        <w:r w:rsidRPr="00F02747">
          <w:rPr>
            <w:rStyle w:val="Hyperlink"/>
            <w:sz w:val="28"/>
            <w:szCs w:val="28"/>
          </w:rPr>
          <w:t>http://головино-адм.рф/</w:t>
        </w:r>
      </w:hyperlink>
      <w:r w:rsidRPr="00F02747">
        <w:rPr>
          <w:sz w:val="28"/>
          <w:szCs w:val="28"/>
        </w:rPr>
        <w:t xml:space="preserve"> и в газете «Вестник Головинского сельского поселения».</w:t>
      </w:r>
    </w:p>
    <w:p w:rsidR="004C758E" w:rsidRPr="00CB5E87" w:rsidRDefault="004C758E" w:rsidP="00A24DCC">
      <w:pPr>
        <w:numPr>
          <w:ilvl w:val="0"/>
          <w:numId w:val="1"/>
        </w:numPr>
        <w:tabs>
          <w:tab w:val="clear" w:pos="900"/>
          <w:tab w:val="left" w:pos="360"/>
          <w:tab w:val="num" w:pos="720"/>
        </w:tabs>
        <w:autoSpaceDE w:val="0"/>
        <w:autoSpaceDN w:val="0"/>
        <w:adjustRightInd w:val="0"/>
        <w:ind w:left="0" w:firstLine="0"/>
        <w:jc w:val="both"/>
        <w:rPr>
          <w:sz w:val="28"/>
          <w:szCs w:val="28"/>
        </w:rPr>
      </w:pPr>
      <w:r w:rsidRPr="00CB5E87">
        <w:rPr>
          <w:sz w:val="28"/>
          <w:szCs w:val="28"/>
        </w:rPr>
        <w:t xml:space="preserve">Настоящее постановление вступает в силу с момента его публикации. </w:t>
      </w:r>
    </w:p>
    <w:p w:rsidR="004C758E" w:rsidRPr="00CB5E87" w:rsidRDefault="004C758E" w:rsidP="00CE0FC2">
      <w:pPr>
        <w:widowControl w:val="0"/>
        <w:shd w:val="clear" w:color="auto" w:fill="FFFFFF"/>
        <w:tabs>
          <w:tab w:val="left" w:pos="360"/>
          <w:tab w:val="left" w:pos="456"/>
          <w:tab w:val="left" w:pos="540"/>
        </w:tabs>
        <w:autoSpaceDE w:val="0"/>
        <w:autoSpaceDN w:val="0"/>
        <w:adjustRightInd w:val="0"/>
        <w:jc w:val="both"/>
        <w:rPr>
          <w:spacing w:val="-8"/>
          <w:sz w:val="28"/>
          <w:szCs w:val="28"/>
          <w:lang w:eastAsia="ar-SA"/>
        </w:rPr>
      </w:pPr>
    </w:p>
    <w:p w:rsidR="004C758E" w:rsidRPr="00CB5E87" w:rsidRDefault="004C758E" w:rsidP="007F02DA">
      <w:pPr>
        <w:suppressAutoHyphens/>
        <w:rPr>
          <w:sz w:val="28"/>
          <w:szCs w:val="28"/>
          <w:lang w:eastAsia="ar-SA"/>
        </w:rPr>
      </w:pPr>
    </w:p>
    <w:p w:rsidR="004C758E" w:rsidRPr="00CB5E87" w:rsidRDefault="004C758E" w:rsidP="00D649F0">
      <w:pPr>
        <w:suppressAutoHyphens/>
        <w:jc w:val="center"/>
        <w:rPr>
          <w:sz w:val="28"/>
          <w:szCs w:val="28"/>
          <w:lang w:eastAsia="ar-SA"/>
        </w:rPr>
      </w:pPr>
      <w:r w:rsidRPr="00CB5E87">
        <w:rPr>
          <w:sz w:val="28"/>
          <w:szCs w:val="28"/>
          <w:lang w:eastAsia="ar-SA"/>
        </w:rPr>
        <w:t>Глава  поселения</w:t>
      </w:r>
      <w:r>
        <w:rPr>
          <w:sz w:val="28"/>
          <w:szCs w:val="28"/>
          <w:lang w:eastAsia="ar-SA"/>
        </w:rPr>
        <w:t xml:space="preserve">                                               </w:t>
      </w:r>
      <w:r w:rsidRPr="00CB5E87">
        <w:rPr>
          <w:sz w:val="28"/>
          <w:szCs w:val="28"/>
          <w:lang w:eastAsia="ar-SA"/>
        </w:rPr>
        <w:t>Т.Н.Малофеева</w:t>
      </w:r>
    </w:p>
    <w:p w:rsidR="004C758E" w:rsidRDefault="004C758E" w:rsidP="0097085E">
      <w:pPr>
        <w:pStyle w:val="ConsPlusNormal"/>
        <w:widowControl/>
        <w:ind w:firstLine="0"/>
        <w:jc w:val="center"/>
        <w:outlineLvl w:val="1"/>
        <w:rPr>
          <w:sz w:val="24"/>
          <w:szCs w:val="24"/>
        </w:rPr>
      </w:pPr>
    </w:p>
    <w:p w:rsidR="004C758E" w:rsidRDefault="004C758E" w:rsidP="00143E73">
      <w:pPr>
        <w:suppressAutoHyphens/>
        <w:jc w:val="center"/>
        <w:rPr>
          <w:sz w:val="28"/>
          <w:szCs w:val="28"/>
          <w:lang w:eastAsia="ar-SA"/>
        </w:rPr>
      </w:pPr>
    </w:p>
    <w:p w:rsidR="004C758E" w:rsidRDefault="004C758E" w:rsidP="00143E73">
      <w:pPr>
        <w:suppressAutoHyphens/>
        <w:jc w:val="center"/>
        <w:rPr>
          <w:sz w:val="28"/>
          <w:szCs w:val="28"/>
          <w:lang w:eastAsia="ar-SA"/>
        </w:rPr>
      </w:pPr>
    </w:p>
    <w:p w:rsidR="004C758E" w:rsidRDefault="004C758E" w:rsidP="00143E73">
      <w:pPr>
        <w:suppressAutoHyphens/>
        <w:jc w:val="center"/>
        <w:rPr>
          <w:sz w:val="28"/>
          <w:szCs w:val="28"/>
          <w:lang w:eastAsia="ar-SA"/>
        </w:rPr>
      </w:pPr>
    </w:p>
    <w:p w:rsidR="004C758E" w:rsidRDefault="004C758E" w:rsidP="00143E73">
      <w:pPr>
        <w:suppressAutoHyphens/>
        <w:jc w:val="center"/>
        <w:rPr>
          <w:sz w:val="28"/>
          <w:szCs w:val="28"/>
          <w:lang w:eastAsia="ar-SA"/>
        </w:rPr>
      </w:pPr>
    </w:p>
    <w:p w:rsidR="004C758E" w:rsidRDefault="004C758E" w:rsidP="00AE40A9">
      <w:pPr>
        <w:suppressAutoHyphens/>
        <w:ind w:left="3545" w:firstLine="709"/>
      </w:pPr>
    </w:p>
    <w:p w:rsidR="004C758E" w:rsidRDefault="004C758E" w:rsidP="00AE40A9">
      <w:pPr>
        <w:suppressAutoHyphens/>
        <w:ind w:left="3545" w:firstLine="709"/>
      </w:pPr>
    </w:p>
    <w:p w:rsidR="004C758E" w:rsidRDefault="004C758E" w:rsidP="00AE40A9">
      <w:pPr>
        <w:suppressAutoHyphens/>
        <w:ind w:left="3545" w:firstLine="709"/>
      </w:pPr>
    </w:p>
    <w:p w:rsidR="004C758E" w:rsidRDefault="004C758E" w:rsidP="00AE40A9">
      <w:pPr>
        <w:suppressAutoHyphens/>
        <w:ind w:left="3545" w:firstLine="709"/>
      </w:pPr>
    </w:p>
    <w:p w:rsidR="004C758E" w:rsidRDefault="004C758E" w:rsidP="00F02747">
      <w:pPr>
        <w:suppressAutoHyphens/>
      </w:pPr>
    </w:p>
    <w:p w:rsidR="004C758E" w:rsidRDefault="004C758E" w:rsidP="00C40D4C">
      <w:pPr>
        <w:suppressAutoHyphens/>
      </w:pPr>
    </w:p>
    <w:p w:rsidR="004C758E" w:rsidRPr="009D5EAA" w:rsidRDefault="004C758E" w:rsidP="00F02747">
      <w:pPr>
        <w:suppressAutoHyphens/>
        <w:ind w:left="4500"/>
        <w:rPr>
          <w:sz w:val="28"/>
          <w:szCs w:val="28"/>
          <w:lang w:eastAsia="ar-SA"/>
        </w:rPr>
      </w:pPr>
      <w:r>
        <w:t>Приложение  к П</w:t>
      </w:r>
      <w:r w:rsidRPr="00F2615B">
        <w:t xml:space="preserve">остановлению  </w:t>
      </w:r>
    </w:p>
    <w:p w:rsidR="004C758E" w:rsidRDefault="004C758E" w:rsidP="00F02747">
      <w:pPr>
        <w:ind w:left="4500"/>
      </w:pPr>
      <w:r>
        <w:t>А</w:t>
      </w:r>
      <w:r w:rsidRPr="00F2615B">
        <w:t xml:space="preserve">дминистрации </w:t>
      </w:r>
      <w:r>
        <w:t xml:space="preserve">Головинского сельского </w:t>
      </w:r>
      <w:r w:rsidRPr="00F2615B">
        <w:t xml:space="preserve">поселения </w:t>
      </w:r>
      <w:r>
        <w:t xml:space="preserve"> от 01.11.2018 № 126</w:t>
      </w:r>
    </w:p>
    <w:p w:rsidR="004C758E" w:rsidRDefault="004C758E" w:rsidP="0086472B">
      <w:pPr>
        <w:pStyle w:val="BodyText"/>
        <w:spacing w:line="360" w:lineRule="auto"/>
        <w:jc w:val="center"/>
        <w:rPr>
          <w:b/>
          <w:bCs/>
          <w:color w:val="000000"/>
          <w:spacing w:val="20"/>
        </w:rPr>
      </w:pPr>
    </w:p>
    <w:p w:rsidR="004C758E" w:rsidRDefault="004C758E" w:rsidP="0086472B">
      <w:pPr>
        <w:pStyle w:val="BodyText"/>
        <w:spacing w:line="360" w:lineRule="auto"/>
        <w:jc w:val="center"/>
        <w:rPr>
          <w:b/>
          <w:bCs/>
          <w:color w:val="000000"/>
          <w:spacing w:val="20"/>
        </w:rPr>
      </w:pPr>
    </w:p>
    <w:p w:rsidR="004C758E" w:rsidRDefault="004C758E" w:rsidP="0086472B">
      <w:pPr>
        <w:pStyle w:val="BodyText"/>
        <w:spacing w:line="360" w:lineRule="auto"/>
        <w:jc w:val="center"/>
        <w:rPr>
          <w:b/>
          <w:bCs/>
          <w:color w:val="000000"/>
          <w:spacing w:val="20"/>
        </w:rPr>
      </w:pPr>
    </w:p>
    <w:p w:rsidR="004C758E" w:rsidRDefault="004C758E" w:rsidP="0086472B">
      <w:pPr>
        <w:pStyle w:val="BodyText"/>
        <w:spacing w:line="360" w:lineRule="auto"/>
        <w:jc w:val="center"/>
        <w:rPr>
          <w:b/>
          <w:bCs/>
          <w:color w:val="000000"/>
          <w:spacing w:val="20"/>
        </w:rPr>
      </w:pPr>
    </w:p>
    <w:p w:rsidR="004C758E" w:rsidRPr="00DB65B6" w:rsidRDefault="004C758E" w:rsidP="0086472B">
      <w:pPr>
        <w:pStyle w:val="BodyText"/>
        <w:spacing w:line="360" w:lineRule="auto"/>
        <w:jc w:val="center"/>
        <w:rPr>
          <w:b/>
          <w:bCs/>
          <w:color w:val="000000"/>
          <w:spacing w:val="20"/>
        </w:rPr>
      </w:pPr>
      <w:r w:rsidRPr="00DB65B6">
        <w:rPr>
          <w:b/>
          <w:bCs/>
          <w:color w:val="000000"/>
          <w:spacing w:val="20"/>
        </w:rPr>
        <w:t>МУНИЦИПАЛЬНАЯ ЦЕЛЕВАЯ ПРОГРАММА</w:t>
      </w:r>
    </w:p>
    <w:p w:rsidR="004C758E" w:rsidRPr="00DB65B6" w:rsidRDefault="004C758E" w:rsidP="0086472B">
      <w:pPr>
        <w:pStyle w:val="BodyText"/>
        <w:spacing w:line="360" w:lineRule="auto"/>
        <w:jc w:val="center"/>
        <w:rPr>
          <w:b/>
          <w:bCs/>
          <w:color w:val="000000"/>
          <w:spacing w:val="20"/>
        </w:rPr>
      </w:pPr>
      <w:r w:rsidRPr="00DB65B6">
        <w:rPr>
          <w:b/>
          <w:bCs/>
          <w:color w:val="000000"/>
          <w:spacing w:val="20"/>
        </w:rPr>
        <w:t xml:space="preserve">«Поддержка молодых семей </w:t>
      </w:r>
      <w:r>
        <w:rPr>
          <w:b/>
          <w:bCs/>
          <w:color w:val="000000"/>
          <w:spacing w:val="20"/>
        </w:rPr>
        <w:t xml:space="preserve">Головинского сельского поселения Угличского муниципального района Ярославской области </w:t>
      </w:r>
      <w:r w:rsidRPr="00DB65B6">
        <w:rPr>
          <w:b/>
          <w:bCs/>
          <w:color w:val="000000"/>
          <w:spacing w:val="20"/>
        </w:rPr>
        <w:t>в приобретении (строительстве) жилья»</w:t>
      </w:r>
    </w:p>
    <w:p w:rsidR="004C758E" w:rsidRPr="00DB65B6" w:rsidRDefault="004C758E" w:rsidP="0086472B">
      <w:pPr>
        <w:pStyle w:val="BodyText"/>
        <w:spacing w:line="360" w:lineRule="auto"/>
        <w:jc w:val="center"/>
        <w:rPr>
          <w:b/>
          <w:bCs/>
          <w:color w:val="000000"/>
          <w:spacing w:val="20"/>
        </w:rPr>
      </w:pPr>
      <w:r w:rsidRPr="00DB65B6">
        <w:rPr>
          <w:b/>
          <w:bCs/>
          <w:color w:val="000000"/>
          <w:spacing w:val="20"/>
        </w:rPr>
        <w:t>на 201</w:t>
      </w:r>
      <w:r>
        <w:rPr>
          <w:b/>
          <w:bCs/>
          <w:color w:val="000000"/>
          <w:spacing w:val="20"/>
        </w:rPr>
        <w:t>8</w:t>
      </w:r>
      <w:r w:rsidRPr="00DB65B6">
        <w:rPr>
          <w:b/>
          <w:bCs/>
          <w:color w:val="000000"/>
          <w:spacing w:val="20"/>
        </w:rPr>
        <w:t>-20</w:t>
      </w:r>
      <w:r>
        <w:rPr>
          <w:b/>
          <w:bCs/>
          <w:color w:val="000000"/>
          <w:spacing w:val="20"/>
        </w:rPr>
        <w:t>20</w:t>
      </w:r>
      <w:r w:rsidRPr="00DB65B6">
        <w:rPr>
          <w:b/>
          <w:bCs/>
          <w:color w:val="000000"/>
          <w:spacing w:val="20"/>
        </w:rPr>
        <w:t xml:space="preserve"> годы</w:t>
      </w:r>
    </w:p>
    <w:p w:rsidR="004C758E" w:rsidRPr="00DB65B6" w:rsidRDefault="004C758E" w:rsidP="0086472B">
      <w:pPr>
        <w:pStyle w:val="Heading1"/>
        <w:spacing w:line="360" w:lineRule="auto"/>
        <w:rPr>
          <w:b w:val="0"/>
          <w:bCs w:val="0"/>
          <w:spacing w:val="20"/>
          <w:sz w:val="28"/>
          <w:szCs w:val="28"/>
        </w:rPr>
      </w:pPr>
    </w:p>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Pr>
        <w:jc w:val="center"/>
      </w:pPr>
    </w:p>
    <w:p w:rsidR="004C758E" w:rsidRDefault="004C758E" w:rsidP="0086472B">
      <w:pPr>
        <w:jc w:val="center"/>
      </w:pPr>
    </w:p>
    <w:p w:rsidR="004C758E" w:rsidRDefault="004C758E" w:rsidP="0086472B">
      <w:pPr>
        <w:jc w:val="center"/>
      </w:pPr>
    </w:p>
    <w:p w:rsidR="004C758E" w:rsidRDefault="004C758E" w:rsidP="0086472B">
      <w:pPr>
        <w:jc w:val="center"/>
      </w:pPr>
    </w:p>
    <w:p w:rsidR="004C758E" w:rsidRDefault="004C758E" w:rsidP="0086472B">
      <w:pPr>
        <w:pStyle w:val="Heading1"/>
        <w:rPr>
          <w:sz w:val="28"/>
          <w:szCs w:val="28"/>
        </w:rPr>
      </w:pPr>
      <w:bookmarkStart w:id="0" w:name="_Toc438215216"/>
      <w:r>
        <w:rPr>
          <w:sz w:val="28"/>
          <w:szCs w:val="28"/>
        </w:rPr>
        <w:t>Оглавление</w:t>
      </w:r>
      <w:bookmarkEnd w:id="0"/>
    </w:p>
    <w:p w:rsidR="004C758E" w:rsidRDefault="004C758E" w:rsidP="00C40D4C"/>
    <w:p w:rsidR="004C758E" w:rsidRPr="00C40D4C" w:rsidRDefault="004C758E" w:rsidP="00C40D4C"/>
    <w:p w:rsidR="004C758E" w:rsidRPr="001C1F8C" w:rsidRDefault="004C758E" w:rsidP="0086472B">
      <w:pPr>
        <w:pStyle w:val="Heading1"/>
        <w:spacing w:line="360" w:lineRule="auto"/>
        <w:jc w:val="left"/>
        <w:rPr>
          <w:b w:val="0"/>
          <w:bCs w:val="0"/>
          <w:sz w:val="28"/>
          <w:szCs w:val="28"/>
        </w:rPr>
      </w:pPr>
      <w:bookmarkStart w:id="1" w:name="_Toc438215217"/>
      <w:r w:rsidRPr="001C1F8C">
        <w:rPr>
          <w:b w:val="0"/>
          <w:bCs w:val="0"/>
          <w:sz w:val="28"/>
          <w:szCs w:val="28"/>
        </w:rPr>
        <w:t>ПАСПО</w:t>
      </w:r>
      <w:r>
        <w:rPr>
          <w:b w:val="0"/>
          <w:bCs w:val="0"/>
          <w:sz w:val="28"/>
          <w:szCs w:val="28"/>
        </w:rPr>
        <w:t>РТ ПРОГРАММЫ……………………………………………………..</w:t>
      </w:r>
      <w:r w:rsidRPr="001C1F8C">
        <w:rPr>
          <w:b w:val="0"/>
          <w:bCs w:val="0"/>
          <w:sz w:val="28"/>
          <w:szCs w:val="28"/>
        </w:rPr>
        <w:t>1</w:t>
      </w:r>
      <w:r>
        <w:rPr>
          <w:b w:val="0"/>
          <w:bCs w:val="0"/>
          <w:sz w:val="28"/>
          <w:szCs w:val="28"/>
        </w:rPr>
        <w:t>-3</w:t>
      </w:r>
      <w:bookmarkEnd w:id="1"/>
    </w:p>
    <w:p w:rsidR="004C758E" w:rsidRPr="001C1F8C" w:rsidRDefault="004C758E" w:rsidP="0086472B">
      <w:pPr>
        <w:pStyle w:val="Heading1"/>
        <w:spacing w:line="360" w:lineRule="auto"/>
        <w:jc w:val="left"/>
        <w:rPr>
          <w:b w:val="0"/>
          <w:bCs w:val="0"/>
          <w:sz w:val="28"/>
          <w:szCs w:val="28"/>
        </w:rPr>
      </w:pPr>
      <w:bookmarkStart w:id="2" w:name="_Toc438215218"/>
      <w:r>
        <w:rPr>
          <w:b w:val="0"/>
          <w:bCs w:val="0"/>
          <w:sz w:val="28"/>
          <w:szCs w:val="28"/>
        </w:rPr>
        <w:t>Общая потребность в ре</w:t>
      </w:r>
      <w:r w:rsidRPr="001C1F8C">
        <w:rPr>
          <w:b w:val="0"/>
          <w:bCs w:val="0"/>
          <w:sz w:val="28"/>
          <w:szCs w:val="28"/>
        </w:rPr>
        <w:t>сурсах………………</w:t>
      </w:r>
      <w:r>
        <w:rPr>
          <w:b w:val="0"/>
          <w:bCs w:val="0"/>
          <w:sz w:val="28"/>
          <w:szCs w:val="28"/>
        </w:rPr>
        <w:t>..</w:t>
      </w:r>
      <w:r w:rsidRPr="001C1F8C">
        <w:rPr>
          <w:b w:val="0"/>
          <w:bCs w:val="0"/>
          <w:sz w:val="28"/>
          <w:szCs w:val="28"/>
        </w:rPr>
        <w:t>……………………………</w:t>
      </w:r>
      <w:r>
        <w:rPr>
          <w:b w:val="0"/>
          <w:bCs w:val="0"/>
          <w:sz w:val="28"/>
          <w:szCs w:val="28"/>
        </w:rPr>
        <w:t>…....3</w:t>
      </w:r>
      <w:bookmarkEnd w:id="2"/>
    </w:p>
    <w:p w:rsidR="004C758E" w:rsidRPr="001C1F8C" w:rsidRDefault="004C758E" w:rsidP="0086472B">
      <w:pPr>
        <w:pStyle w:val="Heading1"/>
        <w:spacing w:line="360" w:lineRule="auto"/>
        <w:jc w:val="left"/>
        <w:rPr>
          <w:b w:val="0"/>
          <w:bCs w:val="0"/>
          <w:sz w:val="28"/>
          <w:szCs w:val="28"/>
        </w:rPr>
      </w:pPr>
      <w:bookmarkStart w:id="3" w:name="_Toc438215219"/>
      <w:r w:rsidRPr="001C1F8C">
        <w:rPr>
          <w:b w:val="0"/>
          <w:bCs w:val="0"/>
          <w:sz w:val="28"/>
          <w:szCs w:val="28"/>
          <w:lang w:val="en-US"/>
        </w:rPr>
        <w:t>I</w:t>
      </w:r>
      <w:r w:rsidRPr="001C1F8C">
        <w:rPr>
          <w:b w:val="0"/>
          <w:bCs w:val="0"/>
          <w:sz w:val="28"/>
          <w:szCs w:val="28"/>
        </w:rPr>
        <w:t>.Содержание проблемы</w:t>
      </w:r>
      <w:r>
        <w:rPr>
          <w:b w:val="0"/>
          <w:bCs w:val="0"/>
          <w:sz w:val="28"/>
          <w:szCs w:val="28"/>
        </w:rPr>
        <w:t>…………………………………………………….....3-6</w:t>
      </w:r>
      <w:bookmarkEnd w:id="3"/>
    </w:p>
    <w:p w:rsidR="004C758E" w:rsidRPr="001C1F8C" w:rsidRDefault="004C758E" w:rsidP="0086472B">
      <w:pPr>
        <w:pStyle w:val="Heading1"/>
        <w:spacing w:line="360" w:lineRule="auto"/>
        <w:jc w:val="left"/>
        <w:rPr>
          <w:b w:val="0"/>
          <w:bCs w:val="0"/>
          <w:sz w:val="28"/>
          <w:szCs w:val="28"/>
        </w:rPr>
      </w:pPr>
      <w:bookmarkStart w:id="4" w:name="_Toc438215220"/>
      <w:r w:rsidRPr="001C1F8C">
        <w:rPr>
          <w:b w:val="0"/>
          <w:bCs w:val="0"/>
          <w:sz w:val="28"/>
          <w:szCs w:val="28"/>
          <w:lang w:val="en-US"/>
        </w:rPr>
        <w:t>II</w:t>
      </w:r>
      <w:r w:rsidRPr="001C1F8C">
        <w:rPr>
          <w:b w:val="0"/>
          <w:bCs w:val="0"/>
          <w:sz w:val="28"/>
          <w:szCs w:val="28"/>
        </w:rPr>
        <w:t>.</w:t>
      </w:r>
      <w:r>
        <w:rPr>
          <w:b w:val="0"/>
          <w:bCs w:val="0"/>
          <w:sz w:val="28"/>
          <w:szCs w:val="28"/>
        </w:rPr>
        <w:t xml:space="preserve"> Цель и задачи</w:t>
      </w:r>
      <w:r w:rsidRPr="001C1F8C">
        <w:rPr>
          <w:b w:val="0"/>
          <w:bCs w:val="0"/>
          <w:sz w:val="28"/>
          <w:szCs w:val="28"/>
        </w:rPr>
        <w:t xml:space="preserve"> Программы</w:t>
      </w:r>
      <w:r>
        <w:rPr>
          <w:b w:val="0"/>
          <w:bCs w:val="0"/>
          <w:sz w:val="28"/>
          <w:szCs w:val="28"/>
        </w:rPr>
        <w:t>………………………………………………….....6</w:t>
      </w:r>
      <w:bookmarkEnd w:id="4"/>
    </w:p>
    <w:p w:rsidR="004C758E" w:rsidRPr="001C1F8C" w:rsidRDefault="004C758E" w:rsidP="0086472B">
      <w:pPr>
        <w:pStyle w:val="List"/>
        <w:widowControl/>
        <w:spacing w:line="360" w:lineRule="auto"/>
        <w:outlineLvl w:val="1"/>
        <w:rPr>
          <w:rFonts w:ascii="Times New Roman" w:hAnsi="Times New Roman" w:cs="Times New Roman"/>
          <w:b w:val="0"/>
          <w:bCs w:val="0"/>
          <w:sz w:val="28"/>
          <w:szCs w:val="28"/>
        </w:rPr>
      </w:pPr>
      <w:bookmarkStart w:id="5" w:name="_Toc438215221"/>
      <w:r w:rsidRPr="001C1F8C">
        <w:rPr>
          <w:rFonts w:ascii="Times New Roman" w:hAnsi="Times New Roman" w:cs="Times New Roman"/>
          <w:b w:val="0"/>
          <w:bCs w:val="0"/>
          <w:sz w:val="28"/>
          <w:szCs w:val="28"/>
        </w:rPr>
        <w:t xml:space="preserve">III. Сроки реализации </w:t>
      </w:r>
      <w:r>
        <w:rPr>
          <w:rFonts w:ascii="Times New Roman" w:hAnsi="Times New Roman" w:cs="Times New Roman"/>
          <w:b w:val="0"/>
          <w:bCs w:val="0"/>
          <w:sz w:val="28"/>
          <w:szCs w:val="28"/>
        </w:rPr>
        <w:t>Программы…………………………………………….....7</w:t>
      </w:r>
      <w:bookmarkEnd w:id="5"/>
    </w:p>
    <w:p w:rsidR="004C758E" w:rsidRPr="001C1F8C" w:rsidRDefault="004C758E" w:rsidP="0086472B">
      <w:pPr>
        <w:pStyle w:val="a4"/>
        <w:tabs>
          <w:tab w:val="left" w:pos="3969"/>
          <w:tab w:val="left" w:pos="4253"/>
        </w:tabs>
        <w:spacing w:after="0" w:line="360" w:lineRule="auto"/>
        <w:rPr>
          <w:rFonts w:ascii="Times New Roman" w:hAnsi="Times New Roman" w:cs="Times New Roman"/>
          <w:sz w:val="28"/>
          <w:szCs w:val="28"/>
          <w:lang w:val="ru-RU"/>
        </w:rPr>
      </w:pPr>
      <w:r w:rsidRPr="001C1F8C">
        <w:rPr>
          <w:rFonts w:ascii="Times New Roman" w:hAnsi="Times New Roman" w:cs="Times New Roman"/>
          <w:sz w:val="28"/>
          <w:szCs w:val="28"/>
          <w:lang w:val="ru-RU"/>
        </w:rPr>
        <w:t xml:space="preserve">IV. </w:t>
      </w:r>
      <w:r>
        <w:rPr>
          <w:rFonts w:ascii="Times New Roman" w:hAnsi="Times New Roman" w:cs="Times New Roman"/>
          <w:sz w:val="28"/>
          <w:szCs w:val="28"/>
          <w:lang w:val="ru-RU"/>
        </w:rPr>
        <w:t>Ожидаемые конечные результаты</w:t>
      </w:r>
      <w:r w:rsidRPr="001C1F8C">
        <w:rPr>
          <w:rFonts w:ascii="Times New Roman" w:hAnsi="Times New Roman" w:cs="Times New Roman"/>
          <w:sz w:val="28"/>
          <w:szCs w:val="28"/>
          <w:lang w:val="ru-RU"/>
        </w:rPr>
        <w:t xml:space="preserve"> реализации Программы</w:t>
      </w:r>
      <w:r>
        <w:rPr>
          <w:rFonts w:ascii="Times New Roman" w:hAnsi="Times New Roman" w:cs="Times New Roman"/>
          <w:sz w:val="28"/>
          <w:szCs w:val="28"/>
          <w:lang w:val="ru-RU"/>
        </w:rPr>
        <w:t>………….........7</w:t>
      </w:r>
    </w:p>
    <w:p w:rsidR="004C758E" w:rsidRDefault="004C758E" w:rsidP="0086472B">
      <w:pPr>
        <w:pStyle w:val="Heading1"/>
        <w:spacing w:line="360" w:lineRule="auto"/>
        <w:jc w:val="left"/>
        <w:rPr>
          <w:b w:val="0"/>
          <w:bCs w:val="0"/>
          <w:sz w:val="28"/>
          <w:szCs w:val="28"/>
        </w:rPr>
      </w:pPr>
      <w:bookmarkStart w:id="6" w:name="_Toc438215222"/>
      <w:r w:rsidRPr="001C1F8C">
        <w:rPr>
          <w:b w:val="0"/>
          <w:bCs w:val="0"/>
          <w:sz w:val="28"/>
          <w:szCs w:val="28"/>
          <w:lang w:val="en-US"/>
        </w:rPr>
        <w:t>V</w:t>
      </w:r>
      <w:r w:rsidRPr="001C1F8C">
        <w:rPr>
          <w:b w:val="0"/>
          <w:bCs w:val="0"/>
          <w:sz w:val="28"/>
          <w:szCs w:val="28"/>
        </w:rPr>
        <w:t xml:space="preserve">. </w:t>
      </w:r>
      <w:r>
        <w:rPr>
          <w:b w:val="0"/>
          <w:bCs w:val="0"/>
          <w:sz w:val="28"/>
          <w:szCs w:val="28"/>
        </w:rPr>
        <w:t>М</w:t>
      </w:r>
      <w:r w:rsidRPr="001C1F8C">
        <w:rPr>
          <w:b w:val="0"/>
          <w:bCs w:val="0"/>
          <w:sz w:val="28"/>
          <w:szCs w:val="28"/>
        </w:rPr>
        <w:t>еханизм</w:t>
      </w:r>
      <w:r>
        <w:rPr>
          <w:b w:val="0"/>
          <w:bCs w:val="0"/>
          <w:sz w:val="28"/>
          <w:szCs w:val="28"/>
        </w:rPr>
        <w:t>ы</w:t>
      </w:r>
      <w:r w:rsidRPr="001C1F8C">
        <w:rPr>
          <w:b w:val="0"/>
          <w:bCs w:val="0"/>
          <w:sz w:val="28"/>
          <w:szCs w:val="28"/>
        </w:rPr>
        <w:t xml:space="preserve"> реализации Программы</w:t>
      </w:r>
      <w:r>
        <w:rPr>
          <w:b w:val="0"/>
          <w:bCs w:val="0"/>
          <w:sz w:val="28"/>
          <w:szCs w:val="28"/>
        </w:rPr>
        <w:t>……………………………………….7-9</w:t>
      </w:r>
      <w:bookmarkEnd w:id="6"/>
    </w:p>
    <w:p w:rsidR="004C758E" w:rsidRDefault="004C758E" w:rsidP="0086472B">
      <w:pPr>
        <w:spacing w:line="360" w:lineRule="auto"/>
        <w:rPr>
          <w:sz w:val="28"/>
          <w:szCs w:val="28"/>
        </w:rPr>
      </w:pPr>
      <w:r>
        <w:rPr>
          <w:sz w:val="28"/>
          <w:szCs w:val="28"/>
          <w:lang w:val="en-US"/>
        </w:rPr>
        <w:t>VI</w:t>
      </w:r>
      <w:r w:rsidRPr="007B5554">
        <w:rPr>
          <w:sz w:val="28"/>
          <w:szCs w:val="28"/>
        </w:rPr>
        <w:t>. Перечень мероприятий Программы</w:t>
      </w:r>
      <w:r>
        <w:rPr>
          <w:sz w:val="28"/>
          <w:szCs w:val="28"/>
        </w:rPr>
        <w:t>……………………………………...9-11</w:t>
      </w:r>
    </w:p>
    <w:p w:rsidR="004C758E" w:rsidRPr="007B5554" w:rsidRDefault="004C758E" w:rsidP="0086472B">
      <w:pPr>
        <w:spacing w:line="360" w:lineRule="auto"/>
        <w:rPr>
          <w:sz w:val="28"/>
          <w:szCs w:val="28"/>
        </w:rPr>
      </w:pPr>
      <w:r>
        <w:rPr>
          <w:sz w:val="28"/>
          <w:szCs w:val="28"/>
          <w:lang w:val="en-US"/>
        </w:rPr>
        <w:t>VII</w:t>
      </w:r>
      <w:r>
        <w:rPr>
          <w:sz w:val="28"/>
          <w:szCs w:val="28"/>
        </w:rPr>
        <w:t>. Методика оценки эффективности Программы…………..………….........12</w:t>
      </w:r>
    </w:p>
    <w:p w:rsidR="004C758E" w:rsidRPr="001C1F8C" w:rsidRDefault="004C758E" w:rsidP="0086472B">
      <w:pPr>
        <w:pStyle w:val="subheader"/>
        <w:spacing w:before="0" w:after="0" w:line="360" w:lineRule="auto"/>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Список сокращенных обозначений…………………………………………….12</w:t>
      </w:r>
    </w:p>
    <w:p w:rsidR="004C758E" w:rsidRPr="00A636B7" w:rsidRDefault="004C758E" w:rsidP="0086472B">
      <w:pPr>
        <w:spacing w:line="360" w:lineRule="auto"/>
        <w:jc w:val="both"/>
        <w:rPr>
          <w:color w:val="000000"/>
        </w:rPr>
      </w:pPr>
      <w:r w:rsidRPr="00A636B7">
        <w:rPr>
          <w:color w:val="000000"/>
          <w:sz w:val="28"/>
          <w:szCs w:val="28"/>
        </w:rPr>
        <w:t>Приложение</w:t>
      </w:r>
      <w:r>
        <w:rPr>
          <w:color w:val="000000"/>
          <w:sz w:val="28"/>
          <w:szCs w:val="28"/>
        </w:rPr>
        <w:t>:</w:t>
      </w:r>
      <w:r w:rsidRPr="00A636B7">
        <w:rPr>
          <w:color w:val="000000"/>
          <w:sz w:val="28"/>
          <w:szCs w:val="28"/>
        </w:rPr>
        <w:t xml:space="preserve"> ОТЧЁТ</w:t>
      </w:r>
      <w:r w:rsidRPr="00A636B7">
        <w:rPr>
          <w:sz w:val="28"/>
          <w:szCs w:val="28"/>
        </w:rPr>
        <w:t xml:space="preserve">об использовании средств федерального бюджета, бюджета субъекта Российской Федерации и местных бюджетов, выделенных на предоставление социальных выплат молодым семьям в рамках реализации </w:t>
      </w:r>
      <w:r>
        <w:rPr>
          <w:sz w:val="28"/>
          <w:szCs w:val="28"/>
        </w:rPr>
        <w:t>программы</w:t>
      </w:r>
    </w:p>
    <w:p w:rsidR="004C758E" w:rsidRDefault="004C758E" w:rsidP="0086472B">
      <w:pPr>
        <w:pStyle w:val="Heading1"/>
        <w:ind w:left="5103"/>
        <w:jc w:val="both"/>
        <w:rPr>
          <w:b w:val="0"/>
          <w:bCs w:val="0"/>
          <w:sz w:val="28"/>
          <w:szCs w:val="28"/>
        </w:rPr>
      </w:pPr>
    </w:p>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Pr="00781160" w:rsidRDefault="004C758E" w:rsidP="0086472B"/>
    <w:p w:rsidR="004C758E" w:rsidRDefault="004C758E" w:rsidP="0086472B">
      <w:pPr>
        <w:pStyle w:val="Heading1"/>
        <w:rPr>
          <w:b w:val="0"/>
          <w:bCs w:val="0"/>
          <w:sz w:val="28"/>
          <w:szCs w:val="28"/>
        </w:rPr>
      </w:pPr>
    </w:p>
    <w:p w:rsidR="004C758E" w:rsidRDefault="004C758E" w:rsidP="0086472B">
      <w:pPr>
        <w:pStyle w:val="Heading1"/>
        <w:rPr>
          <w:b w:val="0"/>
          <w:bCs w:val="0"/>
          <w:sz w:val="28"/>
          <w:szCs w:val="28"/>
        </w:rPr>
      </w:pPr>
    </w:p>
    <w:p w:rsidR="004C758E" w:rsidRDefault="004C758E" w:rsidP="0086472B">
      <w:pPr>
        <w:pStyle w:val="Heading1"/>
        <w:rPr>
          <w:sz w:val="28"/>
          <w:szCs w:val="28"/>
        </w:rPr>
      </w:pPr>
      <w:bookmarkStart w:id="7" w:name="_Toc269995918"/>
    </w:p>
    <w:p w:rsidR="004C758E" w:rsidRPr="005A7A55" w:rsidRDefault="004C758E" w:rsidP="005A7A55"/>
    <w:p w:rsidR="004C758E" w:rsidRPr="005A7A55" w:rsidRDefault="004C758E" w:rsidP="005A7A55"/>
    <w:p w:rsidR="004C758E" w:rsidRPr="005A7A55" w:rsidRDefault="004C758E" w:rsidP="005A7A55"/>
    <w:p w:rsidR="004C758E" w:rsidRPr="005A7A55" w:rsidRDefault="004C758E" w:rsidP="005A7A55"/>
    <w:p w:rsidR="004C758E" w:rsidRPr="005A7A55" w:rsidRDefault="004C758E" w:rsidP="005A7A55"/>
    <w:p w:rsidR="004C758E" w:rsidRPr="005A7A55" w:rsidRDefault="004C758E" w:rsidP="005A7A55"/>
    <w:p w:rsidR="004C758E" w:rsidRPr="005A7A55" w:rsidRDefault="004C758E" w:rsidP="005A7A55"/>
    <w:p w:rsidR="004C758E" w:rsidRPr="005A7A55" w:rsidRDefault="004C758E" w:rsidP="005A7A55"/>
    <w:p w:rsidR="004C758E" w:rsidRDefault="004C758E" w:rsidP="005A7A55"/>
    <w:p w:rsidR="004C758E" w:rsidRPr="005A7A55" w:rsidRDefault="004C758E" w:rsidP="005A7A55">
      <w:pPr>
        <w:sectPr w:rsidR="004C758E" w:rsidRPr="005A7A55" w:rsidSect="0086472B">
          <w:footerReference w:type="default" r:id="rId8"/>
          <w:pgSz w:w="11906" w:h="16838" w:code="9"/>
          <w:pgMar w:top="1418" w:right="851" w:bottom="1021" w:left="1701" w:header="709" w:footer="709" w:gutter="0"/>
          <w:pgNumType w:start="1"/>
          <w:cols w:space="708"/>
          <w:titlePg/>
          <w:docGrid w:linePitch="360"/>
        </w:sectPr>
      </w:pPr>
    </w:p>
    <w:p w:rsidR="004C758E" w:rsidRPr="005A7A55" w:rsidRDefault="004C758E" w:rsidP="0086472B">
      <w:pPr>
        <w:pStyle w:val="Heading1"/>
      </w:pPr>
      <w:bookmarkStart w:id="8" w:name="_Toc438215223"/>
      <w:r w:rsidRPr="005A7A55">
        <w:t>ПАСПОРТ ПРОГРАММЫ</w:t>
      </w:r>
      <w:bookmarkEnd w:id="7"/>
      <w:bookmarkEnd w:id="8"/>
    </w:p>
    <w:p w:rsidR="004C758E" w:rsidRPr="005A7A55" w:rsidRDefault="004C758E" w:rsidP="0086472B"/>
    <w:tbl>
      <w:tblPr>
        <w:tblW w:w="0" w:type="auto"/>
        <w:tblInd w:w="-103" w:type="dxa"/>
        <w:tblCellMar>
          <w:left w:w="105" w:type="dxa"/>
          <w:right w:w="105" w:type="dxa"/>
        </w:tblCellMar>
        <w:tblLook w:val="0000"/>
      </w:tblPr>
      <w:tblGrid>
        <w:gridCol w:w="3065"/>
        <w:gridCol w:w="6499"/>
      </w:tblGrid>
      <w:tr w:rsidR="004C758E" w:rsidRPr="005A7A55">
        <w:tc>
          <w:tcPr>
            <w:tcW w:w="0" w:type="auto"/>
          </w:tcPr>
          <w:p w:rsidR="004C758E" w:rsidRPr="005A7A55" w:rsidRDefault="004C758E" w:rsidP="005A7A55">
            <w:pPr>
              <w:jc w:val="both"/>
              <w:rPr>
                <w:color w:val="000000"/>
              </w:rPr>
            </w:pPr>
            <w:r w:rsidRPr="005A7A55">
              <w:rPr>
                <w:color w:val="000000"/>
              </w:rPr>
              <w:t xml:space="preserve">Наименование Программы </w:t>
            </w:r>
          </w:p>
        </w:tc>
        <w:tc>
          <w:tcPr>
            <w:tcW w:w="0" w:type="auto"/>
          </w:tcPr>
          <w:p w:rsidR="004C758E" w:rsidRPr="005A7A55" w:rsidRDefault="004C758E" w:rsidP="005A7A55">
            <w:pPr>
              <w:jc w:val="both"/>
              <w:rPr>
                <w:color w:val="000000"/>
              </w:rPr>
            </w:pPr>
            <w:r w:rsidRPr="005A7A55">
              <w:rPr>
                <w:color w:val="000000"/>
              </w:rPr>
              <w:t xml:space="preserve">муниципальная целевая программа «Поддержка молодых семей </w:t>
            </w:r>
            <w:r w:rsidRPr="005A7A55">
              <w:t>Головинского сельского поселения</w:t>
            </w:r>
            <w:r w:rsidRPr="005A7A55">
              <w:rPr>
                <w:color w:val="000000"/>
              </w:rPr>
              <w:t xml:space="preserve"> в приобретении (строительстве) жилья» на 2016-2018 годы (далее - Программа)</w:t>
            </w:r>
          </w:p>
        </w:tc>
      </w:tr>
      <w:tr w:rsidR="004C758E" w:rsidRPr="005A7A55">
        <w:tc>
          <w:tcPr>
            <w:tcW w:w="0" w:type="auto"/>
          </w:tcPr>
          <w:p w:rsidR="004C758E" w:rsidRPr="005A7A55" w:rsidRDefault="004C758E" w:rsidP="005A7A55">
            <w:pPr>
              <w:jc w:val="both"/>
              <w:rPr>
                <w:color w:val="000000"/>
              </w:rPr>
            </w:pPr>
            <w:r w:rsidRPr="005A7A55">
              <w:rPr>
                <w:color w:val="000000"/>
              </w:rPr>
              <w:t xml:space="preserve">Основание разработки Программы </w:t>
            </w:r>
          </w:p>
        </w:tc>
        <w:tc>
          <w:tcPr>
            <w:tcW w:w="0" w:type="auto"/>
          </w:tcPr>
          <w:p w:rsidR="004C758E" w:rsidRPr="005A7A55" w:rsidRDefault="004C758E" w:rsidP="005A7A55">
            <w:pPr>
              <w:numPr>
                <w:ilvl w:val="0"/>
                <w:numId w:val="31"/>
              </w:numPr>
              <w:tabs>
                <w:tab w:val="left" w:pos="356"/>
              </w:tabs>
              <w:ind w:left="86" w:hanging="14"/>
              <w:jc w:val="both"/>
            </w:pPr>
            <w:r w:rsidRPr="005A7A55">
              <w:t>Указ Президента Российской Федерации от 07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rsidR="004C758E" w:rsidRPr="005A7A55" w:rsidRDefault="004C758E" w:rsidP="005A7A55">
            <w:pPr>
              <w:numPr>
                <w:ilvl w:val="0"/>
                <w:numId w:val="31"/>
              </w:numPr>
              <w:tabs>
                <w:tab w:val="left" w:pos="356"/>
              </w:tabs>
              <w:ind w:left="86" w:hanging="14"/>
              <w:jc w:val="both"/>
              <w:rPr>
                <w:color w:val="000000"/>
              </w:rPr>
            </w:pPr>
            <w:r w:rsidRPr="005A7A55">
              <w:t>Постановление Правительства Ярославской области от 26.01.2011 №9-п (в редакции от 27.02.2015 №195-п) «Об утверждении региональной программы «Стимулирование развития жилищного строительства на территории Ярославской области» на 2011-2020 годы»</w:t>
            </w:r>
          </w:p>
        </w:tc>
      </w:tr>
      <w:tr w:rsidR="004C758E" w:rsidRPr="005A7A55">
        <w:tc>
          <w:tcPr>
            <w:tcW w:w="0" w:type="auto"/>
          </w:tcPr>
          <w:p w:rsidR="004C758E" w:rsidRPr="005A7A55" w:rsidRDefault="004C758E" w:rsidP="005A7A55">
            <w:pPr>
              <w:jc w:val="both"/>
              <w:rPr>
                <w:color w:val="000000"/>
              </w:rPr>
            </w:pPr>
            <w:r w:rsidRPr="005A7A55">
              <w:rPr>
                <w:color w:val="000000"/>
              </w:rPr>
              <w:t>Муниципальный заказчик  Программы</w:t>
            </w:r>
          </w:p>
          <w:p w:rsidR="004C758E" w:rsidRPr="005A7A55" w:rsidRDefault="004C758E" w:rsidP="005A7A55">
            <w:pPr>
              <w:jc w:val="both"/>
              <w:rPr>
                <w:color w:val="000000"/>
              </w:rPr>
            </w:pPr>
          </w:p>
        </w:tc>
        <w:tc>
          <w:tcPr>
            <w:tcW w:w="0" w:type="auto"/>
            <w:vAlign w:val="bottom"/>
          </w:tcPr>
          <w:p w:rsidR="004C758E" w:rsidRPr="005A7A55" w:rsidRDefault="004C758E" w:rsidP="005A7A55">
            <w:pPr>
              <w:jc w:val="both"/>
              <w:rPr>
                <w:color w:val="000000"/>
              </w:rPr>
            </w:pPr>
            <w:r w:rsidRPr="005A7A55">
              <w:rPr>
                <w:color w:val="000000"/>
              </w:rPr>
              <w:t xml:space="preserve">Администрация </w:t>
            </w:r>
            <w:r w:rsidRPr="005A7A55">
              <w:t>Головинского сельского поселения</w:t>
            </w:r>
          </w:p>
          <w:p w:rsidR="004C758E" w:rsidRPr="005A7A55" w:rsidRDefault="004C758E" w:rsidP="005A7A55">
            <w:pPr>
              <w:jc w:val="both"/>
              <w:rPr>
                <w:color w:val="000000"/>
              </w:rPr>
            </w:pPr>
          </w:p>
        </w:tc>
      </w:tr>
      <w:tr w:rsidR="004C758E" w:rsidRPr="005A7A55">
        <w:tc>
          <w:tcPr>
            <w:tcW w:w="0" w:type="auto"/>
          </w:tcPr>
          <w:p w:rsidR="004C758E" w:rsidRPr="005A7A55" w:rsidRDefault="004C758E" w:rsidP="005A7A55">
            <w:pPr>
              <w:jc w:val="both"/>
              <w:rPr>
                <w:color w:val="000000"/>
              </w:rPr>
            </w:pPr>
            <w:r w:rsidRPr="005A7A55">
              <w:rPr>
                <w:color w:val="000000"/>
              </w:rPr>
              <w:t>Куратор  Программы</w:t>
            </w:r>
          </w:p>
          <w:p w:rsidR="004C758E" w:rsidRPr="005A7A55" w:rsidRDefault="004C758E" w:rsidP="005A7A55">
            <w:pPr>
              <w:jc w:val="both"/>
              <w:rPr>
                <w:color w:val="000000"/>
              </w:rPr>
            </w:pPr>
          </w:p>
        </w:tc>
        <w:tc>
          <w:tcPr>
            <w:tcW w:w="0" w:type="auto"/>
          </w:tcPr>
          <w:p w:rsidR="004C758E" w:rsidRPr="005A7A55" w:rsidRDefault="004C758E" w:rsidP="005A7A55">
            <w:pPr>
              <w:jc w:val="both"/>
              <w:rPr>
                <w:color w:val="000000"/>
              </w:rPr>
            </w:pPr>
            <w:r w:rsidRPr="005A7A55">
              <w:rPr>
                <w:color w:val="000000"/>
              </w:rPr>
              <w:t>Глава Головинского сельского поселения</w:t>
            </w:r>
          </w:p>
          <w:p w:rsidR="004C758E" w:rsidRPr="005A7A55" w:rsidRDefault="004C758E" w:rsidP="005A7A55">
            <w:pPr>
              <w:jc w:val="both"/>
              <w:rPr>
                <w:color w:val="000000"/>
              </w:rPr>
            </w:pPr>
          </w:p>
        </w:tc>
      </w:tr>
      <w:tr w:rsidR="004C758E" w:rsidRPr="005A7A55">
        <w:tc>
          <w:tcPr>
            <w:tcW w:w="0" w:type="auto"/>
          </w:tcPr>
          <w:p w:rsidR="004C758E" w:rsidRPr="005A7A55" w:rsidRDefault="004C758E" w:rsidP="005A7A55">
            <w:pPr>
              <w:jc w:val="both"/>
            </w:pPr>
            <w:r w:rsidRPr="005A7A55">
              <w:t xml:space="preserve">Основной разработчик Программы </w:t>
            </w:r>
          </w:p>
          <w:p w:rsidR="004C758E" w:rsidRPr="005A7A55" w:rsidRDefault="004C758E" w:rsidP="005A7A55">
            <w:pPr>
              <w:jc w:val="both"/>
            </w:pPr>
          </w:p>
        </w:tc>
        <w:tc>
          <w:tcPr>
            <w:tcW w:w="0" w:type="auto"/>
          </w:tcPr>
          <w:p w:rsidR="004C758E" w:rsidRPr="005A7A55" w:rsidRDefault="004C758E" w:rsidP="005A7A55">
            <w:pPr>
              <w:jc w:val="both"/>
            </w:pPr>
            <w:r w:rsidRPr="005A7A55">
              <w:t>Администрация Головинского сельского поселения</w:t>
            </w:r>
          </w:p>
        </w:tc>
      </w:tr>
      <w:tr w:rsidR="004C758E" w:rsidRPr="005A7A55">
        <w:tc>
          <w:tcPr>
            <w:tcW w:w="0" w:type="auto"/>
          </w:tcPr>
          <w:p w:rsidR="004C758E" w:rsidRPr="005A7A55" w:rsidRDefault="004C758E" w:rsidP="005A7A55">
            <w:pPr>
              <w:jc w:val="both"/>
              <w:rPr>
                <w:color w:val="000000"/>
              </w:rPr>
            </w:pPr>
            <w:r w:rsidRPr="005A7A55">
              <w:rPr>
                <w:color w:val="000000"/>
              </w:rPr>
              <w:t>Ответственный исполнитель Программы</w:t>
            </w:r>
          </w:p>
          <w:p w:rsidR="004C758E" w:rsidRPr="005A7A55" w:rsidRDefault="004C758E" w:rsidP="005A7A55">
            <w:pPr>
              <w:jc w:val="both"/>
              <w:rPr>
                <w:color w:val="000000"/>
              </w:rPr>
            </w:pPr>
          </w:p>
        </w:tc>
        <w:tc>
          <w:tcPr>
            <w:tcW w:w="0" w:type="auto"/>
          </w:tcPr>
          <w:p w:rsidR="004C758E" w:rsidRPr="005A7A55" w:rsidRDefault="004C758E" w:rsidP="005A7A55">
            <w:pPr>
              <w:pStyle w:val="a5"/>
              <w:widowControl w:val="0"/>
              <w:tabs>
                <w:tab w:val="left" w:pos="320"/>
              </w:tabs>
              <w:ind w:right="34"/>
              <w:rPr>
                <w:rFonts w:ascii="Times New Roman" w:hAnsi="Times New Roman" w:cs="Times New Roman"/>
                <w:color w:val="000000"/>
                <w:sz w:val="24"/>
                <w:szCs w:val="24"/>
              </w:rPr>
            </w:pPr>
            <w:r w:rsidRPr="005A7A55">
              <w:rPr>
                <w:rFonts w:ascii="Times New Roman" w:hAnsi="Times New Roman" w:cs="Times New Roman"/>
                <w:sz w:val="24"/>
                <w:szCs w:val="24"/>
              </w:rPr>
              <w:t>Администрация Головинского сельского поселения</w:t>
            </w:r>
          </w:p>
        </w:tc>
      </w:tr>
      <w:tr w:rsidR="004C758E" w:rsidRPr="005A7A55">
        <w:tc>
          <w:tcPr>
            <w:tcW w:w="0" w:type="auto"/>
          </w:tcPr>
          <w:p w:rsidR="004C758E" w:rsidRPr="005A7A55" w:rsidRDefault="004C758E" w:rsidP="005A7A55">
            <w:pPr>
              <w:jc w:val="both"/>
            </w:pPr>
            <w:r w:rsidRPr="005A7A55">
              <w:t xml:space="preserve">Исполнители Программы </w:t>
            </w:r>
          </w:p>
        </w:tc>
        <w:tc>
          <w:tcPr>
            <w:tcW w:w="0" w:type="auto"/>
          </w:tcPr>
          <w:p w:rsidR="004C758E" w:rsidRPr="005A7A55" w:rsidRDefault="004C758E" w:rsidP="005A7A55">
            <w:pPr>
              <w:numPr>
                <w:ilvl w:val="0"/>
                <w:numId w:val="31"/>
              </w:numPr>
              <w:tabs>
                <w:tab w:val="left" w:pos="356"/>
              </w:tabs>
              <w:ind w:left="86" w:hanging="14"/>
              <w:jc w:val="both"/>
            </w:pPr>
            <w:r w:rsidRPr="005A7A55">
              <w:t xml:space="preserve">Администрация Головинского сельского поселения; </w:t>
            </w:r>
          </w:p>
          <w:p w:rsidR="004C758E" w:rsidRPr="005A7A55" w:rsidRDefault="004C758E" w:rsidP="005A7A55">
            <w:pPr>
              <w:numPr>
                <w:ilvl w:val="0"/>
                <w:numId w:val="31"/>
              </w:numPr>
              <w:tabs>
                <w:tab w:val="left" w:pos="356"/>
              </w:tabs>
              <w:ind w:left="86" w:hanging="14"/>
              <w:jc w:val="both"/>
            </w:pPr>
            <w:r w:rsidRPr="005A7A55">
              <w:t>Муниципальное учреждение «Благол» Администрация Головинского сельского поселения</w:t>
            </w:r>
          </w:p>
        </w:tc>
      </w:tr>
      <w:tr w:rsidR="004C758E" w:rsidRPr="005A7A55">
        <w:tc>
          <w:tcPr>
            <w:tcW w:w="0" w:type="auto"/>
          </w:tcPr>
          <w:p w:rsidR="004C758E" w:rsidRPr="005A7A55" w:rsidRDefault="004C758E" w:rsidP="005A7A55">
            <w:pPr>
              <w:jc w:val="both"/>
            </w:pPr>
            <w:r w:rsidRPr="005A7A55">
              <w:t xml:space="preserve">Цель Программы </w:t>
            </w:r>
          </w:p>
        </w:tc>
        <w:tc>
          <w:tcPr>
            <w:tcW w:w="0" w:type="auto"/>
          </w:tcPr>
          <w:p w:rsidR="004C758E" w:rsidRPr="005A7A55" w:rsidRDefault="004C758E" w:rsidP="005A7A55">
            <w:pPr>
              <w:pStyle w:val="Default"/>
              <w:jc w:val="both"/>
              <w:rPr>
                <w:rFonts w:ascii="Times New Roman" w:hAnsi="Times New Roman" w:cs="Times New Roman"/>
              </w:rPr>
            </w:pPr>
            <w:r w:rsidRPr="005A7A55">
              <w:rPr>
                <w:rFonts w:ascii="Times New Roman" w:hAnsi="Times New Roman" w:cs="Times New Roman"/>
              </w:rPr>
              <w:t xml:space="preserve">Оказание государственной поддержки молодым семьям в улучшении жилищных условий </w:t>
            </w:r>
          </w:p>
        </w:tc>
      </w:tr>
      <w:tr w:rsidR="004C758E" w:rsidRPr="005A7A55">
        <w:tc>
          <w:tcPr>
            <w:tcW w:w="0" w:type="auto"/>
          </w:tcPr>
          <w:p w:rsidR="004C758E" w:rsidRPr="005A7A55" w:rsidRDefault="004C758E" w:rsidP="005A7A55">
            <w:pPr>
              <w:jc w:val="both"/>
            </w:pPr>
            <w:r w:rsidRPr="005A7A55">
              <w:t>Задачи Программы</w:t>
            </w:r>
          </w:p>
        </w:tc>
        <w:tc>
          <w:tcPr>
            <w:tcW w:w="0" w:type="auto"/>
          </w:tcPr>
          <w:p w:rsidR="004C758E" w:rsidRPr="005A7A55" w:rsidRDefault="004C758E" w:rsidP="005A7A55">
            <w:pPr>
              <w:numPr>
                <w:ilvl w:val="0"/>
                <w:numId w:val="31"/>
              </w:numPr>
              <w:tabs>
                <w:tab w:val="left" w:pos="356"/>
              </w:tabs>
              <w:ind w:left="86" w:hanging="14"/>
              <w:jc w:val="both"/>
            </w:pPr>
            <w:r w:rsidRPr="005A7A55">
              <w:t>предоставление молодым семьям социальных  выплат на приобретение (строительство) жилья на территории Головинского сельского поселения;</w:t>
            </w:r>
          </w:p>
          <w:p w:rsidR="004C758E" w:rsidRPr="005A7A55" w:rsidRDefault="004C758E" w:rsidP="005A7A55">
            <w:pPr>
              <w:numPr>
                <w:ilvl w:val="0"/>
                <w:numId w:val="31"/>
              </w:numPr>
              <w:tabs>
                <w:tab w:val="left" w:pos="356"/>
              </w:tabs>
              <w:ind w:left="86" w:hanging="14"/>
              <w:jc w:val="both"/>
            </w:pPr>
            <w:r w:rsidRPr="005A7A55">
              <w:t>совершенствование механизмов реализации системы поддержки молодых семей в приобретении (строительстве) жилья и создания условий для привлечения молодыми семьями собственных средств банков и других организаций.</w:t>
            </w:r>
          </w:p>
        </w:tc>
      </w:tr>
      <w:tr w:rsidR="004C758E" w:rsidRPr="005A7A55">
        <w:tc>
          <w:tcPr>
            <w:tcW w:w="0" w:type="auto"/>
          </w:tcPr>
          <w:p w:rsidR="004C758E" w:rsidRPr="005A7A55" w:rsidRDefault="004C758E" w:rsidP="005A7A55">
            <w:pPr>
              <w:jc w:val="both"/>
            </w:pPr>
            <w:r w:rsidRPr="005A7A55">
              <w:t>Важнейшие индикаторы и показатели, позволяющие оценить ход реализации Программы</w:t>
            </w:r>
          </w:p>
        </w:tc>
        <w:tc>
          <w:tcPr>
            <w:tcW w:w="0" w:type="auto"/>
          </w:tcPr>
          <w:p w:rsidR="004C758E" w:rsidRPr="005A7A55" w:rsidRDefault="004C758E" w:rsidP="005A7A55">
            <w:pPr>
              <w:numPr>
                <w:ilvl w:val="0"/>
                <w:numId w:val="31"/>
              </w:numPr>
              <w:tabs>
                <w:tab w:val="left" w:pos="356"/>
              </w:tabs>
              <w:ind w:left="86" w:hanging="14"/>
              <w:jc w:val="both"/>
            </w:pPr>
            <w:r w:rsidRPr="005A7A55">
              <w:t>количество молодых семей, получивших в установленном порядке свидетельство о праве на получение социальной выплаты на приобретение (строительство) жилья</w:t>
            </w:r>
          </w:p>
          <w:p w:rsidR="004C758E" w:rsidRPr="005A7A55" w:rsidRDefault="004C758E" w:rsidP="005A7A55"/>
        </w:tc>
      </w:tr>
      <w:tr w:rsidR="004C758E" w:rsidRPr="005A7A55">
        <w:trPr>
          <w:trHeight w:val="80"/>
        </w:trPr>
        <w:tc>
          <w:tcPr>
            <w:tcW w:w="0" w:type="auto"/>
          </w:tcPr>
          <w:p w:rsidR="004C758E" w:rsidRPr="005A7A55" w:rsidRDefault="004C758E" w:rsidP="005A7A55">
            <w:pPr>
              <w:jc w:val="both"/>
            </w:pPr>
            <w:r w:rsidRPr="005A7A55">
              <w:t xml:space="preserve">Сроки реализации Программы </w:t>
            </w:r>
          </w:p>
          <w:p w:rsidR="004C758E" w:rsidRPr="005A7A55" w:rsidRDefault="004C758E" w:rsidP="005A7A55">
            <w:pPr>
              <w:jc w:val="both"/>
            </w:pPr>
          </w:p>
        </w:tc>
        <w:tc>
          <w:tcPr>
            <w:tcW w:w="0" w:type="auto"/>
          </w:tcPr>
          <w:p w:rsidR="004C758E" w:rsidRPr="005A7A55" w:rsidRDefault="004C758E" w:rsidP="005A7A55">
            <w:pPr>
              <w:jc w:val="both"/>
            </w:pPr>
          </w:p>
          <w:p w:rsidR="004C758E" w:rsidRPr="005A7A55" w:rsidRDefault="004C758E" w:rsidP="005A7A55">
            <w:pPr>
              <w:jc w:val="both"/>
            </w:pPr>
            <w:r w:rsidRPr="005A7A55">
              <w:t xml:space="preserve">2018-2020 годы </w:t>
            </w:r>
          </w:p>
        </w:tc>
      </w:tr>
      <w:tr w:rsidR="004C758E" w:rsidRPr="005A7A55">
        <w:tc>
          <w:tcPr>
            <w:tcW w:w="0" w:type="auto"/>
          </w:tcPr>
          <w:p w:rsidR="004C758E" w:rsidRPr="005A7A55" w:rsidRDefault="004C758E" w:rsidP="005A7A55">
            <w:pPr>
              <w:jc w:val="both"/>
              <w:rPr>
                <w:highlight w:val="yellow"/>
              </w:rPr>
            </w:pPr>
            <w:r w:rsidRPr="005A7A55">
              <w:t xml:space="preserve">Объёмы и источники финансирования Программы </w:t>
            </w:r>
          </w:p>
        </w:tc>
        <w:tc>
          <w:tcPr>
            <w:tcW w:w="0" w:type="auto"/>
          </w:tcPr>
          <w:p w:rsidR="004C758E" w:rsidRPr="005A7A55" w:rsidRDefault="004C758E" w:rsidP="005A7A55">
            <w:pPr>
              <w:jc w:val="both"/>
            </w:pPr>
            <w:r w:rsidRPr="005A7A55">
              <w:t>Общая потребность – ____</w:t>
            </w:r>
            <w:r>
              <w:t>0</w:t>
            </w:r>
            <w:r w:rsidRPr="005A7A55">
              <w:t>_________ рублей,</w:t>
            </w:r>
          </w:p>
          <w:p w:rsidR="004C758E" w:rsidRPr="005A7A55" w:rsidRDefault="004C758E" w:rsidP="005A7A55">
            <w:pPr>
              <w:jc w:val="both"/>
            </w:pPr>
            <w:r w:rsidRPr="005A7A55">
              <w:t>в том числе:</w:t>
            </w:r>
          </w:p>
          <w:p w:rsidR="004C758E" w:rsidRPr="005A7A55" w:rsidRDefault="004C758E" w:rsidP="005A7A55">
            <w:pPr>
              <w:numPr>
                <w:ilvl w:val="0"/>
                <w:numId w:val="31"/>
              </w:numPr>
              <w:tabs>
                <w:tab w:val="left" w:pos="356"/>
              </w:tabs>
              <w:ind w:left="86" w:hanging="14"/>
              <w:jc w:val="both"/>
            </w:pPr>
            <w:r w:rsidRPr="005A7A55">
              <w:t>из федерального бюджета – __</w:t>
            </w:r>
            <w:r>
              <w:t>0</w:t>
            </w:r>
            <w:r w:rsidRPr="005A7A55">
              <w:t>___ млн. рублей;</w:t>
            </w:r>
          </w:p>
          <w:p w:rsidR="004C758E" w:rsidRPr="005A7A55" w:rsidRDefault="004C758E" w:rsidP="005A7A55">
            <w:pPr>
              <w:numPr>
                <w:ilvl w:val="0"/>
                <w:numId w:val="31"/>
              </w:numPr>
              <w:tabs>
                <w:tab w:val="left" w:pos="356"/>
              </w:tabs>
              <w:ind w:left="86" w:hanging="14"/>
              <w:jc w:val="both"/>
            </w:pPr>
            <w:r w:rsidRPr="005A7A55">
              <w:t>из областного бюджета – ____</w:t>
            </w:r>
            <w:r>
              <w:t>0</w:t>
            </w:r>
            <w:r w:rsidRPr="005A7A55">
              <w:t>___ млн. рублей;</w:t>
            </w:r>
          </w:p>
          <w:p w:rsidR="004C758E" w:rsidRPr="005A7A55" w:rsidRDefault="004C758E" w:rsidP="005A7A55">
            <w:pPr>
              <w:numPr>
                <w:ilvl w:val="0"/>
                <w:numId w:val="31"/>
              </w:numPr>
              <w:tabs>
                <w:tab w:val="left" w:pos="356"/>
              </w:tabs>
              <w:ind w:left="86" w:hanging="14"/>
              <w:jc w:val="both"/>
            </w:pPr>
            <w:r w:rsidRPr="005A7A55">
              <w:t>из бюджета поселения – ____</w:t>
            </w:r>
            <w:r>
              <w:t>0</w:t>
            </w:r>
            <w:r w:rsidRPr="005A7A55">
              <w:t xml:space="preserve">____ млн. рублей, </w:t>
            </w:r>
          </w:p>
          <w:p w:rsidR="004C758E" w:rsidRPr="005A7A55" w:rsidRDefault="004C758E" w:rsidP="005A7A55">
            <w:pPr>
              <w:widowControl w:val="0"/>
              <w:tabs>
                <w:tab w:val="left" w:pos="320"/>
              </w:tabs>
              <w:autoSpaceDE w:val="0"/>
              <w:autoSpaceDN w:val="0"/>
              <w:adjustRightInd w:val="0"/>
              <w:jc w:val="both"/>
            </w:pPr>
            <w:r w:rsidRPr="005A7A55">
              <w:t>в 2018 году – ________</w:t>
            </w:r>
            <w:r>
              <w:t>0</w:t>
            </w:r>
            <w:r w:rsidRPr="005A7A55">
              <w:t>____________ млн. рублей,</w:t>
            </w:r>
          </w:p>
          <w:p w:rsidR="004C758E" w:rsidRPr="005A7A55" w:rsidRDefault="004C758E" w:rsidP="005A7A55">
            <w:pPr>
              <w:jc w:val="both"/>
            </w:pPr>
            <w:r w:rsidRPr="005A7A55">
              <w:t>в том числе:</w:t>
            </w:r>
          </w:p>
          <w:p w:rsidR="004C758E" w:rsidRPr="005A7A55" w:rsidRDefault="004C758E" w:rsidP="005A7A55">
            <w:pPr>
              <w:numPr>
                <w:ilvl w:val="0"/>
                <w:numId w:val="31"/>
              </w:numPr>
              <w:tabs>
                <w:tab w:val="left" w:pos="356"/>
              </w:tabs>
              <w:ind w:left="86" w:hanging="14"/>
              <w:jc w:val="both"/>
            </w:pPr>
            <w:r w:rsidRPr="005A7A55">
              <w:t>из федерального бюджета – _</w:t>
            </w:r>
            <w:r>
              <w:t>0</w:t>
            </w:r>
            <w:r w:rsidRPr="005A7A55">
              <w:t>____ млн. рублей;</w:t>
            </w:r>
          </w:p>
          <w:p w:rsidR="004C758E" w:rsidRPr="005A7A55" w:rsidRDefault="004C758E" w:rsidP="005A7A55">
            <w:pPr>
              <w:numPr>
                <w:ilvl w:val="0"/>
                <w:numId w:val="31"/>
              </w:numPr>
              <w:tabs>
                <w:tab w:val="left" w:pos="356"/>
              </w:tabs>
              <w:ind w:left="86" w:hanging="14"/>
              <w:jc w:val="both"/>
            </w:pPr>
            <w:r w:rsidRPr="005A7A55">
              <w:t>из областного бюджета – ____</w:t>
            </w:r>
            <w:r>
              <w:t>0</w:t>
            </w:r>
            <w:r w:rsidRPr="005A7A55">
              <w:t>___ млн. рублей;</w:t>
            </w:r>
          </w:p>
          <w:p w:rsidR="004C758E" w:rsidRPr="005A7A55" w:rsidRDefault="004C758E" w:rsidP="005A7A55">
            <w:pPr>
              <w:numPr>
                <w:ilvl w:val="0"/>
                <w:numId w:val="31"/>
              </w:numPr>
              <w:tabs>
                <w:tab w:val="left" w:pos="356"/>
              </w:tabs>
              <w:ind w:left="86" w:hanging="14"/>
              <w:jc w:val="both"/>
            </w:pPr>
            <w:r w:rsidRPr="005A7A55">
              <w:t>из бюджета поселения – ____</w:t>
            </w:r>
            <w:r>
              <w:t>0</w:t>
            </w:r>
            <w:r w:rsidRPr="005A7A55">
              <w:t>____ млн. рублей;</w:t>
            </w:r>
          </w:p>
          <w:p w:rsidR="004C758E" w:rsidRPr="005A7A55" w:rsidRDefault="004C758E" w:rsidP="005A7A55">
            <w:pPr>
              <w:jc w:val="both"/>
            </w:pPr>
            <w:r w:rsidRPr="005A7A55">
              <w:t xml:space="preserve">в 2019 году – </w:t>
            </w:r>
            <w:r>
              <w:t>0</w:t>
            </w:r>
            <w:r w:rsidRPr="005A7A55">
              <w:t xml:space="preserve"> млн. рублей,</w:t>
            </w:r>
          </w:p>
          <w:p w:rsidR="004C758E" w:rsidRPr="005A7A55" w:rsidRDefault="004C758E" w:rsidP="005A7A55">
            <w:pPr>
              <w:jc w:val="both"/>
            </w:pPr>
            <w:r w:rsidRPr="005A7A55">
              <w:t>в том числе:</w:t>
            </w:r>
          </w:p>
          <w:p w:rsidR="004C758E" w:rsidRPr="005A7A55" w:rsidRDefault="004C758E" w:rsidP="005A7A55">
            <w:pPr>
              <w:numPr>
                <w:ilvl w:val="0"/>
                <w:numId w:val="31"/>
              </w:numPr>
              <w:tabs>
                <w:tab w:val="left" w:pos="356"/>
              </w:tabs>
              <w:ind w:left="86" w:hanging="14"/>
              <w:jc w:val="both"/>
            </w:pPr>
            <w:r w:rsidRPr="005A7A55">
              <w:t>из федерального бюджета – _</w:t>
            </w:r>
            <w:r>
              <w:t>0</w:t>
            </w:r>
            <w:r w:rsidRPr="005A7A55">
              <w:t>____ млн. рублей;</w:t>
            </w:r>
          </w:p>
          <w:p w:rsidR="004C758E" w:rsidRPr="005A7A55" w:rsidRDefault="004C758E" w:rsidP="005A7A55">
            <w:pPr>
              <w:numPr>
                <w:ilvl w:val="0"/>
                <w:numId w:val="31"/>
              </w:numPr>
              <w:tabs>
                <w:tab w:val="left" w:pos="356"/>
              </w:tabs>
              <w:ind w:left="86" w:hanging="14"/>
              <w:jc w:val="both"/>
            </w:pPr>
            <w:r w:rsidRPr="005A7A55">
              <w:t>из областного бюджета – ___</w:t>
            </w:r>
            <w:r>
              <w:t>0</w:t>
            </w:r>
            <w:r w:rsidRPr="005A7A55">
              <w:t>____ млн. рублей;</w:t>
            </w:r>
          </w:p>
          <w:p w:rsidR="004C758E" w:rsidRPr="005A7A55" w:rsidRDefault="004C758E" w:rsidP="005A7A55">
            <w:pPr>
              <w:numPr>
                <w:ilvl w:val="0"/>
                <w:numId w:val="31"/>
              </w:numPr>
              <w:tabs>
                <w:tab w:val="left" w:pos="356"/>
              </w:tabs>
              <w:ind w:left="86" w:hanging="14"/>
              <w:jc w:val="both"/>
            </w:pPr>
            <w:r w:rsidRPr="005A7A55">
              <w:t>из бюджета поселения – ____</w:t>
            </w:r>
            <w:r>
              <w:t>0</w:t>
            </w:r>
            <w:r w:rsidRPr="005A7A55">
              <w:t>____ млн. рублей;</w:t>
            </w:r>
          </w:p>
          <w:p w:rsidR="004C758E" w:rsidRPr="005A7A55" w:rsidRDefault="004C758E" w:rsidP="005A7A55">
            <w:pPr>
              <w:jc w:val="both"/>
            </w:pPr>
            <w:r w:rsidRPr="005A7A55">
              <w:t xml:space="preserve">в 2020 году – </w:t>
            </w:r>
            <w:r>
              <w:t>0</w:t>
            </w:r>
            <w:r w:rsidRPr="005A7A55">
              <w:t xml:space="preserve"> млн. рублей,</w:t>
            </w:r>
          </w:p>
          <w:p w:rsidR="004C758E" w:rsidRPr="005A7A55" w:rsidRDefault="004C758E" w:rsidP="005A7A55">
            <w:pPr>
              <w:jc w:val="both"/>
            </w:pPr>
            <w:r w:rsidRPr="005A7A55">
              <w:t>в том числе:</w:t>
            </w:r>
          </w:p>
          <w:p w:rsidR="004C758E" w:rsidRPr="005A7A55" w:rsidRDefault="004C758E" w:rsidP="005A7A55">
            <w:pPr>
              <w:numPr>
                <w:ilvl w:val="0"/>
                <w:numId w:val="31"/>
              </w:numPr>
              <w:tabs>
                <w:tab w:val="left" w:pos="356"/>
              </w:tabs>
              <w:ind w:left="86" w:hanging="14"/>
              <w:jc w:val="both"/>
            </w:pPr>
            <w:r w:rsidRPr="005A7A55">
              <w:t>из федерального бюджета – _</w:t>
            </w:r>
            <w:r>
              <w:t>0</w:t>
            </w:r>
            <w:r w:rsidRPr="005A7A55">
              <w:t>____ млн. рублей;</w:t>
            </w:r>
          </w:p>
          <w:p w:rsidR="004C758E" w:rsidRPr="005A7A55" w:rsidRDefault="004C758E" w:rsidP="005A7A55">
            <w:pPr>
              <w:numPr>
                <w:ilvl w:val="0"/>
                <w:numId w:val="31"/>
              </w:numPr>
              <w:tabs>
                <w:tab w:val="left" w:pos="356"/>
              </w:tabs>
              <w:ind w:left="86" w:hanging="14"/>
              <w:jc w:val="both"/>
            </w:pPr>
            <w:r w:rsidRPr="005A7A55">
              <w:t>из областного бюджета – ____</w:t>
            </w:r>
            <w:r>
              <w:t>0</w:t>
            </w:r>
            <w:r w:rsidRPr="005A7A55">
              <w:t>___ млн. рублей;</w:t>
            </w:r>
          </w:p>
          <w:p w:rsidR="004C758E" w:rsidRPr="005A7A55" w:rsidRDefault="004C758E" w:rsidP="005A7A55">
            <w:pPr>
              <w:numPr>
                <w:ilvl w:val="0"/>
                <w:numId w:val="31"/>
              </w:numPr>
              <w:tabs>
                <w:tab w:val="left" w:pos="356"/>
              </w:tabs>
              <w:ind w:left="86" w:hanging="14"/>
              <w:jc w:val="both"/>
            </w:pPr>
            <w:r w:rsidRPr="005A7A55">
              <w:t>из бюджета поселения – _____</w:t>
            </w:r>
            <w:r>
              <w:t>0</w:t>
            </w:r>
            <w:r w:rsidRPr="005A7A55">
              <w:t>___ млн. рублей;</w:t>
            </w:r>
          </w:p>
          <w:p w:rsidR="004C758E" w:rsidRPr="005A7A55" w:rsidRDefault="004C758E" w:rsidP="005A7A55">
            <w:pPr>
              <w:tabs>
                <w:tab w:val="left" w:pos="320"/>
              </w:tabs>
            </w:pPr>
          </w:p>
        </w:tc>
      </w:tr>
      <w:tr w:rsidR="004C758E" w:rsidRPr="005A7A55">
        <w:tc>
          <w:tcPr>
            <w:tcW w:w="0" w:type="auto"/>
          </w:tcPr>
          <w:p w:rsidR="004C758E" w:rsidRPr="005A7A55" w:rsidRDefault="004C758E" w:rsidP="005A7A55">
            <w:pPr>
              <w:jc w:val="both"/>
            </w:pPr>
            <w:r w:rsidRPr="005A7A55">
              <w:t xml:space="preserve">Ожидаемые конечные результаты реализации Программы </w:t>
            </w:r>
          </w:p>
        </w:tc>
        <w:tc>
          <w:tcPr>
            <w:tcW w:w="0" w:type="auto"/>
          </w:tcPr>
          <w:p w:rsidR="004C758E" w:rsidRPr="005A7A55" w:rsidRDefault="004C758E" w:rsidP="005A7A55">
            <w:pPr>
              <w:widowControl w:val="0"/>
              <w:tabs>
                <w:tab w:val="left" w:pos="393"/>
              </w:tabs>
              <w:autoSpaceDE w:val="0"/>
              <w:autoSpaceDN w:val="0"/>
              <w:adjustRightInd w:val="0"/>
              <w:jc w:val="both"/>
            </w:pPr>
            <w:r w:rsidRPr="005A7A55">
              <w:t>Реализация мероприятий Программы позволит обеспечить улучшение жилищных условий 6  молодых семей.</w:t>
            </w:r>
          </w:p>
          <w:p w:rsidR="004C758E" w:rsidRPr="005A7A55" w:rsidRDefault="004C758E" w:rsidP="005A7A55">
            <w:pPr>
              <w:widowControl w:val="0"/>
              <w:tabs>
                <w:tab w:val="left" w:pos="393"/>
              </w:tabs>
              <w:autoSpaceDE w:val="0"/>
              <w:autoSpaceDN w:val="0"/>
              <w:adjustRightInd w:val="0"/>
              <w:jc w:val="both"/>
            </w:pPr>
          </w:p>
        </w:tc>
      </w:tr>
      <w:tr w:rsidR="004C758E" w:rsidRPr="005A7A55">
        <w:tc>
          <w:tcPr>
            <w:tcW w:w="0" w:type="auto"/>
          </w:tcPr>
          <w:p w:rsidR="004C758E" w:rsidRPr="005A7A55" w:rsidRDefault="004C758E" w:rsidP="005A7A55">
            <w:pPr>
              <w:jc w:val="both"/>
            </w:pPr>
            <w:r w:rsidRPr="005A7A55">
              <w:t>Ответственные лица для контактов</w:t>
            </w:r>
          </w:p>
        </w:tc>
        <w:tc>
          <w:tcPr>
            <w:tcW w:w="0" w:type="auto"/>
          </w:tcPr>
          <w:p w:rsidR="004C758E" w:rsidRPr="005A7A55" w:rsidRDefault="004C758E" w:rsidP="005A7A55">
            <w:pPr>
              <w:pStyle w:val="a5"/>
              <w:widowControl w:val="0"/>
              <w:tabs>
                <w:tab w:val="left" w:pos="320"/>
              </w:tabs>
              <w:ind w:right="34"/>
              <w:rPr>
                <w:rFonts w:ascii="Times New Roman" w:hAnsi="Times New Roman" w:cs="Times New Roman"/>
                <w:sz w:val="24"/>
                <w:szCs w:val="24"/>
              </w:rPr>
            </w:pPr>
            <w:r w:rsidRPr="005A7A55">
              <w:rPr>
                <w:rFonts w:ascii="Times New Roman" w:hAnsi="Times New Roman" w:cs="Times New Roman"/>
                <w:sz w:val="24"/>
                <w:szCs w:val="24"/>
              </w:rPr>
              <w:t>Малофеева Татьяна Николаевна – Глава Головинского сельского поселения, тел. (848532)4-62-35.</w:t>
            </w:r>
          </w:p>
          <w:p w:rsidR="004C758E" w:rsidRPr="005A7A55" w:rsidRDefault="004C758E" w:rsidP="005A7A55">
            <w:pPr>
              <w:jc w:val="both"/>
            </w:pPr>
          </w:p>
        </w:tc>
      </w:tr>
    </w:tbl>
    <w:p w:rsidR="004C758E" w:rsidRPr="00C40D4C" w:rsidRDefault="004C758E" w:rsidP="00C40D4C">
      <w:pPr>
        <w:pStyle w:val="Heading1"/>
        <w:rPr>
          <w:sz w:val="28"/>
          <w:szCs w:val="28"/>
        </w:rPr>
      </w:pPr>
      <w:bookmarkStart w:id="9" w:name="_Toc438215224"/>
      <w:r w:rsidRPr="000B56AD">
        <w:t>ОБЩАЯ ПОТРЕБНОСТЬ В РЕСУРСАХ</w:t>
      </w:r>
      <w:bookmarkEnd w:id="9"/>
    </w:p>
    <w:tbl>
      <w:tblPr>
        <w:tblW w:w="0" w:type="auto"/>
        <w:tblInd w:w="-103" w:type="dxa"/>
        <w:tblCellMar>
          <w:left w:w="105" w:type="dxa"/>
          <w:right w:w="105" w:type="dxa"/>
        </w:tblCellMar>
        <w:tblLook w:val="0000"/>
      </w:tblPr>
      <w:tblGrid>
        <w:gridCol w:w="2682"/>
        <w:gridCol w:w="2235"/>
        <w:gridCol w:w="755"/>
        <w:gridCol w:w="790"/>
        <w:gridCol w:w="790"/>
        <w:gridCol w:w="790"/>
      </w:tblGrid>
      <w:tr w:rsidR="004C758E" w:rsidRPr="000B2D67">
        <w:tc>
          <w:tcPr>
            <w:tcW w:w="0" w:type="auto"/>
            <w:vMerge w:val="restart"/>
            <w:tcBorders>
              <w:top w:val="single" w:sz="2" w:space="0" w:color="auto"/>
              <w:left w:val="single" w:sz="2" w:space="0" w:color="auto"/>
              <w:right w:val="single" w:sz="2" w:space="0" w:color="auto"/>
            </w:tcBorders>
            <w:vAlign w:val="center"/>
          </w:tcPr>
          <w:p w:rsidR="004C758E" w:rsidRPr="00C40D4C" w:rsidRDefault="004C758E" w:rsidP="00C40D4C">
            <w:pPr>
              <w:pStyle w:val="BodyText"/>
              <w:jc w:val="center"/>
              <w:rPr>
                <w:sz w:val="24"/>
                <w:szCs w:val="24"/>
              </w:rPr>
            </w:pPr>
            <w:r w:rsidRPr="00C40D4C">
              <w:rPr>
                <w:sz w:val="24"/>
                <w:szCs w:val="24"/>
              </w:rPr>
              <w:t>Наименование ресурсов</w:t>
            </w:r>
          </w:p>
        </w:tc>
        <w:tc>
          <w:tcPr>
            <w:tcW w:w="0" w:type="auto"/>
            <w:vMerge w:val="restart"/>
            <w:tcBorders>
              <w:top w:val="single" w:sz="2" w:space="0" w:color="auto"/>
              <w:left w:val="single" w:sz="2" w:space="0" w:color="auto"/>
              <w:right w:val="single" w:sz="2" w:space="0" w:color="auto"/>
            </w:tcBorders>
            <w:vAlign w:val="center"/>
          </w:tcPr>
          <w:p w:rsidR="004C758E" w:rsidRPr="00C40D4C" w:rsidRDefault="004C758E" w:rsidP="00C40D4C">
            <w:pPr>
              <w:pStyle w:val="BodyText"/>
              <w:jc w:val="center"/>
              <w:rPr>
                <w:sz w:val="24"/>
                <w:szCs w:val="24"/>
              </w:rPr>
            </w:pPr>
            <w:r w:rsidRPr="00C40D4C">
              <w:rPr>
                <w:sz w:val="24"/>
                <w:szCs w:val="24"/>
              </w:rPr>
              <w:t>Единица измерения</w:t>
            </w:r>
          </w:p>
        </w:tc>
        <w:tc>
          <w:tcPr>
            <w:tcW w:w="0" w:type="auto"/>
            <w:gridSpan w:val="4"/>
            <w:tcBorders>
              <w:top w:val="single" w:sz="2" w:space="0" w:color="auto"/>
              <w:left w:val="single" w:sz="2" w:space="0" w:color="auto"/>
              <w:bottom w:val="single" w:sz="2" w:space="0" w:color="auto"/>
              <w:right w:val="single" w:sz="2" w:space="0" w:color="auto"/>
            </w:tcBorders>
            <w:vAlign w:val="center"/>
          </w:tcPr>
          <w:p w:rsidR="004C758E" w:rsidRPr="00C40D4C" w:rsidRDefault="004C758E" w:rsidP="00C40D4C">
            <w:pPr>
              <w:pStyle w:val="BodyText"/>
              <w:jc w:val="center"/>
              <w:rPr>
                <w:sz w:val="24"/>
                <w:szCs w:val="24"/>
              </w:rPr>
            </w:pPr>
            <w:r w:rsidRPr="00C40D4C">
              <w:rPr>
                <w:sz w:val="24"/>
                <w:szCs w:val="24"/>
              </w:rPr>
              <w:t>Потребность</w:t>
            </w:r>
          </w:p>
        </w:tc>
      </w:tr>
      <w:tr w:rsidR="004C758E" w:rsidRPr="000B2D67">
        <w:tc>
          <w:tcPr>
            <w:tcW w:w="0" w:type="auto"/>
            <w:vMerge/>
            <w:tcBorders>
              <w:left w:val="single" w:sz="2" w:space="0" w:color="auto"/>
              <w:right w:val="single" w:sz="2" w:space="0" w:color="auto"/>
            </w:tcBorders>
          </w:tcPr>
          <w:p w:rsidR="004C758E" w:rsidRPr="00C40D4C" w:rsidRDefault="004C758E" w:rsidP="00C40D4C">
            <w:pPr>
              <w:pStyle w:val="BodyText"/>
              <w:jc w:val="center"/>
              <w:rPr>
                <w:sz w:val="24"/>
                <w:szCs w:val="24"/>
              </w:rPr>
            </w:pPr>
          </w:p>
        </w:tc>
        <w:tc>
          <w:tcPr>
            <w:tcW w:w="0" w:type="auto"/>
            <w:vMerge/>
            <w:tcBorders>
              <w:left w:val="single" w:sz="2" w:space="0" w:color="auto"/>
              <w:right w:val="single" w:sz="2" w:space="0" w:color="auto"/>
            </w:tcBorders>
          </w:tcPr>
          <w:p w:rsidR="004C758E" w:rsidRPr="00C40D4C" w:rsidRDefault="004C758E" w:rsidP="00C40D4C">
            <w:pPr>
              <w:pStyle w:val="BodyText"/>
              <w:jc w:val="center"/>
              <w:rPr>
                <w:sz w:val="24"/>
                <w:szCs w:val="24"/>
              </w:rPr>
            </w:pPr>
          </w:p>
        </w:tc>
        <w:tc>
          <w:tcPr>
            <w:tcW w:w="0" w:type="auto"/>
            <w:vMerge w:val="restart"/>
            <w:tcBorders>
              <w:top w:val="single" w:sz="2" w:space="0" w:color="auto"/>
              <w:left w:val="single" w:sz="2" w:space="0" w:color="auto"/>
              <w:right w:val="single" w:sz="2" w:space="0" w:color="auto"/>
            </w:tcBorders>
          </w:tcPr>
          <w:p w:rsidR="004C758E" w:rsidRPr="00C40D4C" w:rsidRDefault="004C758E" w:rsidP="00C40D4C">
            <w:pPr>
              <w:pStyle w:val="BodyText"/>
              <w:jc w:val="center"/>
              <w:rPr>
                <w:sz w:val="24"/>
                <w:szCs w:val="24"/>
              </w:rPr>
            </w:pPr>
            <w:r w:rsidRPr="00C40D4C">
              <w:rPr>
                <w:sz w:val="24"/>
                <w:szCs w:val="24"/>
              </w:rPr>
              <w:t>всего</w:t>
            </w:r>
          </w:p>
        </w:tc>
        <w:tc>
          <w:tcPr>
            <w:tcW w:w="0" w:type="auto"/>
            <w:gridSpan w:val="3"/>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BodyText"/>
              <w:jc w:val="center"/>
              <w:rPr>
                <w:sz w:val="24"/>
                <w:szCs w:val="24"/>
              </w:rPr>
            </w:pPr>
            <w:r w:rsidRPr="00C40D4C">
              <w:rPr>
                <w:sz w:val="24"/>
                <w:szCs w:val="24"/>
              </w:rPr>
              <w:t>в том числе по годам</w:t>
            </w:r>
          </w:p>
        </w:tc>
      </w:tr>
      <w:tr w:rsidR="004C758E" w:rsidRPr="000B2D67">
        <w:tc>
          <w:tcPr>
            <w:tcW w:w="0" w:type="auto"/>
            <w:vMerge/>
            <w:tcBorders>
              <w:left w:val="single" w:sz="2" w:space="0" w:color="auto"/>
              <w:bottom w:val="single" w:sz="2" w:space="0" w:color="auto"/>
              <w:right w:val="single" w:sz="2" w:space="0" w:color="auto"/>
            </w:tcBorders>
          </w:tcPr>
          <w:p w:rsidR="004C758E" w:rsidRPr="00C40D4C" w:rsidRDefault="004C758E" w:rsidP="00C40D4C">
            <w:pPr>
              <w:pStyle w:val="BodyText"/>
              <w:jc w:val="center"/>
              <w:rPr>
                <w:sz w:val="24"/>
                <w:szCs w:val="24"/>
              </w:rPr>
            </w:pPr>
          </w:p>
        </w:tc>
        <w:tc>
          <w:tcPr>
            <w:tcW w:w="0" w:type="auto"/>
            <w:vMerge/>
            <w:tcBorders>
              <w:left w:val="single" w:sz="2" w:space="0" w:color="auto"/>
              <w:bottom w:val="single" w:sz="2" w:space="0" w:color="auto"/>
              <w:right w:val="single" w:sz="2" w:space="0" w:color="auto"/>
            </w:tcBorders>
          </w:tcPr>
          <w:p w:rsidR="004C758E" w:rsidRPr="00C40D4C" w:rsidRDefault="004C758E" w:rsidP="00C40D4C">
            <w:pPr>
              <w:pStyle w:val="BodyText"/>
              <w:jc w:val="center"/>
              <w:rPr>
                <w:sz w:val="24"/>
                <w:szCs w:val="24"/>
              </w:rPr>
            </w:pPr>
          </w:p>
        </w:tc>
        <w:tc>
          <w:tcPr>
            <w:tcW w:w="0" w:type="auto"/>
            <w:vMerge/>
            <w:tcBorders>
              <w:left w:val="single" w:sz="2" w:space="0" w:color="auto"/>
              <w:bottom w:val="single" w:sz="2" w:space="0" w:color="auto"/>
              <w:right w:val="single" w:sz="2" w:space="0" w:color="auto"/>
            </w:tcBorders>
          </w:tcPr>
          <w:p w:rsidR="004C758E" w:rsidRPr="00C40D4C" w:rsidRDefault="004C758E" w:rsidP="00C40D4C">
            <w:pPr>
              <w:pStyle w:val="BodyText"/>
              <w:jc w:val="center"/>
              <w:rPr>
                <w:sz w:val="24"/>
                <w:szCs w:val="24"/>
              </w:rPr>
            </w:pP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BodyText"/>
              <w:jc w:val="center"/>
              <w:rPr>
                <w:sz w:val="24"/>
                <w:szCs w:val="24"/>
              </w:rPr>
            </w:pPr>
            <w:r w:rsidRPr="00C40D4C">
              <w:rPr>
                <w:sz w:val="24"/>
                <w:szCs w:val="24"/>
              </w:rPr>
              <w:t>2018</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BodyText"/>
              <w:jc w:val="center"/>
              <w:rPr>
                <w:sz w:val="24"/>
                <w:szCs w:val="24"/>
              </w:rPr>
            </w:pPr>
            <w:r w:rsidRPr="00C40D4C">
              <w:rPr>
                <w:sz w:val="24"/>
                <w:szCs w:val="24"/>
              </w:rPr>
              <w:t>2019</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BodyText"/>
              <w:jc w:val="center"/>
              <w:rPr>
                <w:sz w:val="24"/>
                <w:szCs w:val="24"/>
              </w:rPr>
            </w:pPr>
            <w:r w:rsidRPr="00C40D4C">
              <w:rPr>
                <w:sz w:val="24"/>
                <w:szCs w:val="24"/>
              </w:rPr>
              <w:t>2020</w:t>
            </w:r>
          </w:p>
        </w:tc>
      </w:tr>
      <w:tr w:rsidR="004C758E" w:rsidRPr="000B2D67">
        <w:tc>
          <w:tcPr>
            <w:tcW w:w="0" w:type="auto"/>
            <w:tcBorders>
              <w:top w:val="single" w:sz="2" w:space="0" w:color="auto"/>
              <w:left w:val="single" w:sz="2" w:space="0" w:color="auto"/>
              <w:bottom w:val="single" w:sz="2" w:space="0" w:color="auto"/>
              <w:right w:val="single" w:sz="2" w:space="0" w:color="auto"/>
            </w:tcBorders>
            <w:vAlign w:val="center"/>
          </w:tcPr>
          <w:p w:rsidR="004C758E" w:rsidRPr="00C40D4C" w:rsidRDefault="004C758E" w:rsidP="00C40D4C">
            <w:pPr>
              <w:pStyle w:val="BodyText"/>
              <w:jc w:val="center"/>
              <w:rPr>
                <w:sz w:val="24"/>
                <w:szCs w:val="24"/>
              </w:rPr>
            </w:pPr>
            <w:r w:rsidRPr="00C40D4C">
              <w:rPr>
                <w:sz w:val="24"/>
                <w:szCs w:val="24"/>
              </w:rPr>
              <w:t>1</w:t>
            </w:r>
          </w:p>
        </w:tc>
        <w:tc>
          <w:tcPr>
            <w:tcW w:w="0" w:type="auto"/>
            <w:tcBorders>
              <w:top w:val="single" w:sz="2" w:space="0" w:color="auto"/>
              <w:left w:val="single" w:sz="2" w:space="0" w:color="auto"/>
              <w:bottom w:val="single" w:sz="2" w:space="0" w:color="auto"/>
              <w:right w:val="single" w:sz="2" w:space="0" w:color="auto"/>
            </w:tcBorders>
            <w:vAlign w:val="center"/>
          </w:tcPr>
          <w:p w:rsidR="004C758E" w:rsidRPr="00C40D4C" w:rsidRDefault="004C758E" w:rsidP="00C40D4C">
            <w:pPr>
              <w:pStyle w:val="BodyText"/>
              <w:jc w:val="center"/>
              <w:rPr>
                <w:sz w:val="24"/>
                <w:szCs w:val="24"/>
              </w:rPr>
            </w:pPr>
            <w:r w:rsidRPr="00C40D4C">
              <w:rPr>
                <w:sz w:val="24"/>
                <w:szCs w:val="24"/>
              </w:rPr>
              <w:t>2</w:t>
            </w:r>
          </w:p>
        </w:tc>
        <w:tc>
          <w:tcPr>
            <w:tcW w:w="0" w:type="auto"/>
            <w:tcBorders>
              <w:top w:val="single" w:sz="2" w:space="0" w:color="auto"/>
              <w:left w:val="single" w:sz="2" w:space="0" w:color="auto"/>
              <w:bottom w:val="single" w:sz="2" w:space="0" w:color="auto"/>
              <w:right w:val="single" w:sz="2" w:space="0" w:color="auto"/>
            </w:tcBorders>
            <w:vAlign w:val="center"/>
          </w:tcPr>
          <w:p w:rsidR="004C758E" w:rsidRPr="00C40D4C" w:rsidRDefault="004C758E" w:rsidP="00C40D4C">
            <w:pPr>
              <w:pStyle w:val="BodyText"/>
              <w:jc w:val="center"/>
              <w:rPr>
                <w:sz w:val="24"/>
                <w:szCs w:val="24"/>
              </w:rPr>
            </w:pPr>
            <w:r w:rsidRPr="00C40D4C">
              <w:rPr>
                <w:sz w:val="24"/>
                <w:szCs w:val="24"/>
              </w:rPr>
              <w:t>3</w:t>
            </w:r>
          </w:p>
        </w:tc>
        <w:tc>
          <w:tcPr>
            <w:tcW w:w="0" w:type="auto"/>
            <w:tcBorders>
              <w:top w:val="single" w:sz="2" w:space="0" w:color="auto"/>
              <w:left w:val="single" w:sz="2" w:space="0" w:color="auto"/>
              <w:bottom w:val="single" w:sz="2" w:space="0" w:color="auto"/>
              <w:right w:val="single" w:sz="2" w:space="0" w:color="auto"/>
            </w:tcBorders>
            <w:vAlign w:val="center"/>
          </w:tcPr>
          <w:p w:rsidR="004C758E" w:rsidRPr="00C40D4C" w:rsidRDefault="004C758E" w:rsidP="00C40D4C">
            <w:pPr>
              <w:pStyle w:val="BodyText"/>
              <w:jc w:val="center"/>
              <w:rPr>
                <w:sz w:val="24"/>
                <w:szCs w:val="24"/>
              </w:rPr>
            </w:pPr>
            <w:r w:rsidRPr="00C40D4C">
              <w:rPr>
                <w:sz w:val="24"/>
                <w:szCs w:val="24"/>
              </w:rPr>
              <w:t>4</w:t>
            </w:r>
          </w:p>
        </w:tc>
        <w:tc>
          <w:tcPr>
            <w:tcW w:w="0" w:type="auto"/>
            <w:tcBorders>
              <w:top w:val="single" w:sz="2" w:space="0" w:color="auto"/>
              <w:left w:val="single" w:sz="2" w:space="0" w:color="auto"/>
              <w:bottom w:val="single" w:sz="2" w:space="0" w:color="auto"/>
              <w:right w:val="single" w:sz="2" w:space="0" w:color="auto"/>
            </w:tcBorders>
            <w:vAlign w:val="center"/>
          </w:tcPr>
          <w:p w:rsidR="004C758E" w:rsidRPr="00C40D4C" w:rsidRDefault="004C758E" w:rsidP="00C40D4C">
            <w:pPr>
              <w:pStyle w:val="BodyText"/>
              <w:jc w:val="center"/>
              <w:rPr>
                <w:sz w:val="24"/>
                <w:szCs w:val="24"/>
              </w:rPr>
            </w:pPr>
            <w:r w:rsidRPr="00C40D4C">
              <w:rPr>
                <w:sz w:val="24"/>
                <w:szCs w:val="24"/>
              </w:rPr>
              <w:t>5</w:t>
            </w:r>
          </w:p>
        </w:tc>
        <w:tc>
          <w:tcPr>
            <w:tcW w:w="0" w:type="auto"/>
            <w:tcBorders>
              <w:top w:val="single" w:sz="2" w:space="0" w:color="auto"/>
              <w:left w:val="single" w:sz="2" w:space="0" w:color="auto"/>
              <w:bottom w:val="single" w:sz="2" w:space="0" w:color="auto"/>
              <w:right w:val="single" w:sz="2" w:space="0" w:color="auto"/>
            </w:tcBorders>
            <w:vAlign w:val="center"/>
          </w:tcPr>
          <w:p w:rsidR="004C758E" w:rsidRPr="00C40D4C" w:rsidRDefault="004C758E" w:rsidP="00C40D4C">
            <w:pPr>
              <w:pStyle w:val="BodyText"/>
              <w:jc w:val="center"/>
              <w:rPr>
                <w:sz w:val="24"/>
                <w:szCs w:val="24"/>
              </w:rPr>
            </w:pPr>
            <w:r w:rsidRPr="00C40D4C">
              <w:rPr>
                <w:sz w:val="24"/>
                <w:szCs w:val="24"/>
              </w:rPr>
              <w:t>6</w:t>
            </w:r>
          </w:p>
        </w:tc>
      </w:tr>
      <w:tr w:rsidR="004C758E" w:rsidRPr="000B2D67">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BodyText"/>
              <w:jc w:val="center"/>
              <w:rPr>
                <w:sz w:val="24"/>
                <w:szCs w:val="24"/>
              </w:rPr>
            </w:pPr>
            <w:r w:rsidRPr="00C40D4C">
              <w:rPr>
                <w:sz w:val="24"/>
                <w:szCs w:val="24"/>
              </w:rPr>
              <w:t>Финансовые ресурсы:</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BodyText"/>
              <w:jc w:val="center"/>
              <w:rPr>
                <w:sz w:val="24"/>
                <w:szCs w:val="24"/>
              </w:rPr>
            </w:pPr>
            <w:r w:rsidRPr="00C40D4C">
              <w:rPr>
                <w:sz w:val="24"/>
                <w:szCs w:val="24"/>
              </w:rPr>
              <w:t>млн. руб.</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BodyText"/>
              <w:jc w:val="center"/>
              <w:rPr>
                <w:sz w:val="24"/>
                <w:szCs w:val="24"/>
                <w:highlight w:val="yellow"/>
              </w:rPr>
            </w:pPr>
            <w:r w:rsidRPr="00C40D4C">
              <w:rPr>
                <w:sz w:val="24"/>
                <w:szCs w:val="24"/>
                <w:highlight w:val="yellow"/>
              </w:rPr>
              <w:t>0*</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BodyText"/>
              <w:jc w:val="center"/>
              <w:rPr>
                <w:sz w:val="24"/>
                <w:szCs w:val="24"/>
                <w:highlight w:val="yellow"/>
              </w:rPr>
            </w:pPr>
            <w:r w:rsidRPr="00C40D4C">
              <w:rPr>
                <w:sz w:val="24"/>
                <w:szCs w:val="24"/>
                <w:highlight w:val="yellow"/>
              </w:rPr>
              <w:t>0</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BodyText"/>
              <w:jc w:val="center"/>
              <w:rPr>
                <w:sz w:val="24"/>
                <w:szCs w:val="24"/>
                <w:highlight w:val="yellow"/>
              </w:rPr>
            </w:pPr>
            <w:r w:rsidRPr="00C40D4C">
              <w:rPr>
                <w:sz w:val="24"/>
                <w:szCs w:val="24"/>
                <w:highlight w:val="yellow"/>
              </w:rPr>
              <w:t>0</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BodyText"/>
              <w:jc w:val="center"/>
              <w:rPr>
                <w:sz w:val="24"/>
                <w:szCs w:val="24"/>
                <w:highlight w:val="yellow"/>
              </w:rPr>
            </w:pPr>
            <w:r w:rsidRPr="00C40D4C">
              <w:rPr>
                <w:sz w:val="24"/>
                <w:szCs w:val="24"/>
                <w:highlight w:val="yellow"/>
              </w:rPr>
              <w:t>0</w:t>
            </w:r>
          </w:p>
        </w:tc>
      </w:tr>
      <w:tr w:rsidR="004C758E" w:rsidRPr="000B2D67">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BodyText"/>
              <w:jc w:val="center"/>
              <w:rPr>
                <w:sz w:val="24"/>
                <w:szCs w:val="24"/>
              </w:rPr>
            </w:pPr>
            <w:r w:rsidRPr="00C40D4C">
              <w:rPr>
                <w:sz w:val="24"/>
                <w:szCs w:val="24"/>
              </w:rPr>
              <w:t>- федеральный бюджет</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BodyText"/>
              <w:jc w:val="center"/>
              <w:rPr>
                <w:sz w:val="24"/>
                <w:szCs w:val="24"/>
              </w:rPr>
            </w:pPr>
            <w:r w:rsidRPr="00C40D4C">
              <w:rPr>
                <w:sz w:val="24"/>
                <w:szCs w:val="24"/>
              </w:rPr>
              <w:t>млн. руб.</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BodyText"/>
              <w:jc w:val="center"/>
              <w:rPr>
                <w:sz w:val="24"/>
                <w:szCs w:val="24"/>
                <w:highlight w:val="yellow"/>
              </w:rPr>
            </w:pPr>
            <w:r w:rsidRPr="00C40D4C">
              <w:rPr>
                <w:sz w:val="24"/>
                <w:szCs w:val="24"/>
                <w:highlight w:val="yellow"/>
              </w:rPr>
              <w:t>0*</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BodyText"/>
              <w:jc w:val="center"/>
              <w:rPr>
                <w:sz w:val="24"/>
                <w:szCs w:val="24"/>
                <w:highlight w:val="yellow"/>
              </w:rPr>
            </w:pPr>
            <w:r w:rsidRPr="00C40D4C">
              <w:rPr>
                <w:sz w:val="24"/>
                <w:szCs w:val="24"/>
                <w:highlight w:val="yellow"/>
              </w:rPr>
              <w:t>0</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BodyText"/>
              <w:jc w:val="center"/>
              <w:rPr>
                <w:sz w:val="24"/>
                <w:szCs w:val="24"/>
                <w:highlight w:val="yellow"/>
              </w:rPr>
            </w:pPr>
            <w:r w:rsidRPr="00C40D4C">
              <w:rPr>
                <w:sz w:val="24"/>
                <w:szCs w:val="24"/>
                <w:highlight w:val="yellow"/>
              </w:rPr>
              <w:t>0</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BodyText"/>
              <w:jc w:val="center"/>
              <w:rPr>
                <w:sz w:val="24"/>
                <w:szCs w:val="24"/>
                <w:highlight w:val="yellow"/>
              </w:rPr>
            </w:pPr>
            <w:r w:rsidRPr="00C40D4C">
              <w:rPr>
                <w:sz w:val="24"/>
                <w:szCs w:val="24"/>
                <w:highlight w:val="yellow"/>
              </w:rPr>
              <w:t>0</w:t>
            </w:r>
          </w:p>
        </w:tc>
      </w:tr>
      <w:tr w:rsidR="004C758E" w:rsidRPr="000B2D67">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BodyText"/>
              <w:jc w:val="center"/>
              <w:rPr>
                <w:sz w:val="24"/>
                <w:szCs w:val="24"/>
              </w:rPr>
            </w:pPr>
            <w:r w:rsidRPr="00C40D4C">
              <w:rPr>
                <w:sz w:val="24"/>
                <w:szCs w:val="24"/>
              </w:rPr>
              <w:t>- областной бюджет</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BodyText"/>
              <w:jc w:val="center"/>
              <w:rPr>
                <w:sz w:val="24"/>
                <w:szCs w:val="24"/>
              </w:rPr>
            </w:pPr>
            <w:r w:rsidRPr="00C40D4C">
              <w:rPr>
                <w:sz w:val="24"/>
                <w:szCs w:val="24"/>
              </w:rPr>
              <w:t>млн. руб.</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BodyText"/>
              <w:jc w:val="center"/>
              <w:rPr>
                <w:sz w:val="24"/>
                <w:szCs w:val="24"/>
                <w:highlight w:val="yellow"/>
              </w:rPr>
            </w:pPr>
            <w:r w:rsidRPr="00C40D4C">
              <w:rPr>
                <w:sz w:val="24"/>
                <w:szCs w:val="24"/>
                <w:highlight w:val="yellow"/>
              </w:rPr>
              <w:t>0*</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BodyText"/>
              <w:jc w:val="center"/>
              <w:rPr>
                <w:sz w:val="24"/>
                <w:szCs w:val="24"/>
                <w:highlight w:val="yellow"/>
              </w:rPr>
            </w:pPr>
            <w:r w:rsidRPr="00C40D4C">
              <w:rPr>
                <w:sz w:val="24"/>
                <w:szCs w:val="24"/>
                <w:highlight w:val="yellow"/>
              </w:rPr>
              <w:t>0</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BodyText"/>
              <w:jc w:val="center"/>
              <w:rPr>
                <w:sz w:val="24"/>
                <w:szCs w:val="24"/>
                <w:highlight w:val="yellow"/>
              </w:rPr>
            </w:pPr>
            <w:r w:rsidRPr="00C40D4C">
              <w:rPr>
                <w:sz w:val="24"/>
                <w:szCs w:val="24"/>
                <w:highlight w:val="yellow"/>
              </w:rPr>
              <w:t>0</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BodyText"/>
              <w:jc w:val="center"/>
              <w:rPr>
                <w:sz w:val="24"/>
                <w:szCs w:val="24"/>
                <w:highlight w:val="yellow"/>
              </w:rPr>
            </w:pPr>
            <w:r w:rsidRPr="00C40D4C">
              <w:rPr>
                <w:sz w:val="24"/>
                <w:szCs w:val="24"/>
                <w:highlight w:val="yellow"/>
              </w:rPr>
              <w:t>0</w:t>
            </w:r>
          </w:p>
        </w:tc>
      </w:tr>
      <w:tr w:rsidR="004C758E" w:rsidRPr="000B2D67">
        <w:tc>
          <w:tcPr>
            <w:tcW w:w="0" w:type="auto"/>
            <w:tcBorders>
              <w:top w:val="single" w:sz="2" w:space="0" w:color="auto"/>
              <w:left w:val="single" w:sz="2" w:space="0" w:color="auto"/>
              <w:bottom w:val="single" w:sz="2" w:space="0" w:color="auto"/>
              <w:right w:val="single" w:sz="2" w:space="0" w:color="auto"/>
            </w:tcBorders>
          </w:tcPr>
          <w:p w:rsidR="004C758E" w:rsidRPr="00C40D4C" w:rsidDel="008C281E" w:rsidRDefault="004C758E" w:rsidP="00C40D4C">
            <w:pPr>
              <w:pStyle w:val="BodyText"/>
              <w:jc w:val="center"/>
              <w:rPr>
                <w:sz w:val="24"/>
                <w:szCs w:val="24"/>
              </w:rPr>
            </w:pPr>
            <w:r w:rsidRPr="00C40D4C">
              <w:rPr>
                <w:sz w:val="24"/>
                <w:szCs w:val="24"/>
              </w:rPr>
              <w:t>- бюджет поселения</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BodyText"/>
              <w:jc w:val="center"/>
              <w:rPr>
                <w:sz w:val="24"/>
                <w:szCs w:val="24"/>
              </w:rPr>
            </w:pPr>
            <w:r w:rsidRPr="00C40D4C">
              <w:rPr>
                <w:sz w:val="24"/>
                <w:szCs w:val="24"/>
              </w:rPr>
              <w:t>млн. руб.</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BodyText"/>
              <w:jc w:val="center"/>
              <w:rPr>
                <w:sz w:val="24"/>
                <w:szCs w:val="24"/>
                <w:highlight w:val="yellow"/>
              </w:rPr>
            </w:pPr>
            <w:r w:rsidRPr="00C40D4C">
              <w:rPr>
                <w:sz w:val="24"/>
                <w:szCs w:val="24"/>
                <w:highlight w:val="yellow"/>
              </w:rPr>
              <w:t>0*</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BodyText"/>
              <w:jc w:val="center"/>
              <w:rPr>
                <w:sz w:val="24"/>
                <w:szCs w:val="24"/>
                <w:highlight w:val="yellow"/>
              </w:rPr>
            </w:pPr>
            <w:r w:rsidRPr="00C40D4C">
              <w:rPr>
                <w:sz w:val="24"/>
                <w:szCs w:val="24"/>
                <w:highlight w:val="yellow"/>
              </w:rPr>
              <w:t>0</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BodyText"/>
              <w:jc w:val="center"/>
              <w:rPr>
                <w:sz w:val="24"/>
                <w:szCs w:val="24"/>
                <w:highlight w:val="yellow"/>
              </w:rPr>
            </w:pPr>
            <w:r w:rsidRPr="00C40D4C">
              <w:rPr>
                <w:sz w:val="24"/>
                <w:szCs w:val="24"/>
                <w:highlight w:val="yellow"/>
              </w:rPr>
              <w:t>0</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BodyText"/>
              <w:jc w:val="center"/>
              <w:rPr>
                <w:sz w:val="24"/>
                <w:szCs w:val="24"/>
                <w:highlight w:val="yellow"/>
              </w:rPr>
            </w:pPr>
            <w:r w:rsidRPr="00C40D4C">
              <w:rPr>
                <w:sz w:val="24"/>
                <w:szCs w:val="24"/>
                <w:highlight w:val="yellow"/>
              </w:rPr>
              <w:t>0,8</w:t>
            </w:r>
          </w:p>
        </w:tc>
      </w:tr>
    </w:tbl>
    <w:p w:rsidR="004C758E" w:rsidRPr="00F74401" w:rsidRDefault="004C758E" w:rsidP="0086472B">
      <w:pPr>
        <w:jc w:val="both"/>
      </w:pPr>
      <w:r w:rsidRPr="00F74401">
        <w:t xml:space="preserve">* Потребность в ресурсах является плановой и подлежит корректировке после рассмотрения заявки </w:t>
      </w:r>
      <w:r>
        <w:t>Головинского сельского поселения</w:t>
      </w:r>
      <w:r w:rsidRPr="00F74401">
        <w:t xml:space="preserve"> района на очередной финансовый год Департаментом строительства Ярославской области, утверждения бюджета Ярославской области на очередной финансовый год по результатам рассмотрения поданной заявки и внесения изменений в региональную программу «Стимулирование развития жилищного строительства на территории Ярославской области» на 2011-2020 годы»</w:t>
      </w:r>
    </w:p>
    <w:p w:rsidR="004C758E" w:rsidRDefault="004C758E" w:rsidP="0086472B">
      <w:pPr>
        <w:rPr>
          <w:b/>
          <w:bCs/>
        </w:rPr>
      </w:pPr>
    </w:p>
    <w:p w:rsidR="004C758E" w:rsidRDefault="004C758E" w:rsidP="0086472B">
      <w:pPr>
        <w:pStyle w:val="Default"/>
        <w:widowControl/>
        <w:numPr>
          <w:ilvl w:val="0"/>
          <w:numId w:val="27"/>
        </w:numPr>
        <w:suppressAutoHyphens w:val="0"/>
        <w:autoSpaceDN w:val="0"/>
        <w:adjustRightInd w:val="0"/>
        <w:jc w:val="center"/>
        <w:rPr>
          <w:b/>
          <w:bCs/>
          <w:sz w:val="28"/>
          <w:szCs w:val="28"/>
        </w:rPr>
      </w:pPr>
      <w:r w:rsidRPr="00372DA2">
        <w:rPr>
          <w:b/>
          <w:bCs/>
          <w:sz w:val="28"/>
          <w:szCs w:val="28"/>
        </w:rPr>
        <w:t>Содержание проблемы</w:t>
      </w:r>
    </w:p>
    <w:p w:rsidR="004C758E" w:rsidRPr="009B757F" w:rsidRDefault="004C758E" w:rsidP="0086472B">
      <w:pPr>
        <w:ind w:firstLine="709"/>
        <w:jc w:val="both"/>
      </w:pPr>
      <w:r w:rsidRPr="009B757F">
        <w:t>Программа «Поддержка молодых семей Головинского сельского поселения в приобретении (строительстве) жилья» на 2018-2020 годы является продолжением реализации муниципальных целевых программ «Поддержка молодых семей Угличского муниципального района в приобретении (строительстве) жилья»  в  20011-2020 годах и подпрограммы «Государственная поддержка молодых семей Угличского муниципального района в приобретении (строительстве) жилья» муниципальной целевой программе «Стимулирование развития жилищного строительства на территории Угличского муниципального района» на 2011-2020 годы.</w:t>
      </w:r>
    </w:p>
    <w:p w:rsidR="004C758E" w:rsidRPr="00343DF6" w:rsidRDefault="004C758E" w:rsidP="0086472B">
      <w:pPr>
        <w:ind w:firstLine="709"/>
        <w:jc w:val="both"/>
      </w:pPr>
      <w:r w:rsidRPr="00343DF6">
        <w:t xml:space="preserve">Поддержка молодых семей в улучшении жилищных условий является одним из важнейших направлений молодежной и жилищной политики Головинского сельского поселения. </w:t>
      </w:r>
    </w:p>
    <w:p w:rsidR="004C758E" w:rsidRPr="00343DF6" w:rsidRDefault="004C758E" w:rsidP="0086472B">
      <w:pPr>
        <w:pStyle w:val="Default"/>
        <w:ind w:firstLine="709"/>
        <w:jc w:val="both"/>
        <w:rPr>
          <w:rFonts w:ascii="Times New Roman" w:hAnsi="Times New Roman" w:cs="Times New Roman"/>
        </w:rPr>
      </w:pPr>
      <w:r w:rsidRPr="00343DF6">
        <w:rPr>
          <w:rFonts w:ascii="Times New Roman" w:hAnsi="Times New Roman" w:cs="Times New Roman"/>
          <w:color w:val="auto"/>
          <w:lang w:eastAsia="ru-RU"/>
        </w:rPr>
        <w:t>Жилищные условия относятся к числу базовых параметров качества жизни населения. Вместе с тем, жилье - один из наиболее труднодоступных ресурсов. Особенно актуальна проблема жилищной обеспеченности в настоящее время для молодежи.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улучшить путем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w:t>
      </w:r>
      <w:r w:rsidRPr="00343DF6">
        <w:rPr>
          <w:rFonts w:ascii="Times New Roman" w:hAnsi="Times New Roman" w:cs="Times New Roman"/>
        </w:rPr>
        <w:t xml:space="preserve"> или займа. Кроме того, молодые семьи, как правило, не имеют возможности накопить на указанные цели необходимые средства. </w:t>
      </w:r>
    </w:p>
    <w:p w:rsidR="004C758E" w:rsidRPr="00343DF6" w:rsidRDefault="004C758E" w:rsidP="0086472B">
      <w:pPr>
        <w:ind w:firstLine="709"/>
        <w:jc w:val="both"/>
      </w:pPr>
      <w:r w:rsidRPr="00343DF6">
        <w:t xml:space="preserve">Список молодых семей, изъявивших желание получить социальную выплату в планируемом году, формируется в соответствии с приоритетными категориями молодых семей, установленными Правительством области на соответствующий год, в срок до 20 августа года, предшествующего планируемому и на 01.11.2018 года – составляет 2 молодых семьи - участников Программы в Головинском сельском поселении в соответствии с действующим законодательством. </w:t>
      </w:r>
    </w:p>
    <w:p w:rsidR="004C758E" w:rsidRPr="00343DF6" w:rsidRDefault="004C758E" w:rsidP="0086472B">
      <w:pPr>
        <w:ind w:firstLine="709"/>
        <w:jc w:val="both"/>
      </w:pPr>
      <w:r w:rsidRPr="00343DF6">
        <w:t xml:space="preserve">При этом большое количество молодых семей по тем или иным причинам не состоят на учете в органах местного самоуправления муниципального поселения, хотя тоже нуждаются в улучшении жилищных условий, так как обеспечены жилым помещением ниже определенной нормы. </w:t>
      </w:r>
    </w:p>
    <w:p w:rsidR="004C758E" w:rsidRPr="00343DF6" w:rsidRDefault="004C758E" w:rsidP="0086472B">
      <w:pPr>
        <w:ind w:firstLine="709"/>
        <w:jc w:val="both"/>
      </w:pPr>
      <w:r w:rsidRPr="00343DF6">
        <w:t>В Головинском сельском поселении пока нет  опыта оказания государственной поддержки в приобретении (строительстве) жилья молодым семьям, которые самостоятельно не могут улучшить жилищные условия в рамках реализации подпрограммы «Обеспечение жильем молодых семей» ФЦП «Жилище». Реализоввывалась муниципальная целевая программа «Поддержка молодых семей Угличского муниципального района в приобретении (строительстве) жилья» на 2003-2010 годы и подпрограмма «Государственная поддержка молодых семей Угличского муниципального района в приобретении (строительстве) жилья» к муниципальной целевой программе «Стимулирование развития жилищного строительства на территории Угличского муниципального района» на 2011-2015 годы.</w:t>
      </w:r>
    </w:p>
    <w:p w:rsidR="004C758E" w:rsidRPr="00343DF6" w:rsidRDefault="004C758E" w:rsidP="0086472B">
      <w:pPr>
        <w:ind w:firstLine="709"/>
        <w:jc w:val="both"/>
      </w:pPr>
      <w:r w:rsidRPr="00343DF6">
        <w:t xml:space="preserve">С момента ее реализации до настоящего времени в Угличском районе, в состав которого входит Головинское сельское поселение, государственная поддержка в улучшении жилищных условий была оказана более 70 молодым семьям (социальная выплата составила 37,5 млн. руб., 35 земельных участков было предоставлено для строительства). При этом 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районе, создает условия для сокращения молодежной миграции,  стимулирует развитие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счет ипотечных кредитов или займов на стандартных условиях. </w:t>
      </w:r>
    </w:p>
    <w:p w:rsidR="004C758E" w:rsidRPr="00343DF6" w:rsidRDefault="004C758E" w:rsidP="0086472B">
      <w:pPr>
        <w:ind w:firstLine="709"/>
        <w:jc w:val="both"/>
      </w:pPr>
      <w:r w:rsidRPr="00343DF6">
        <w:t xml:space="preserve">Предоставление социальных выплат на приобретение (строительство) жилья молодым семьям, проживающим на территории Головинского сельского поселения (далее – социальная выплата), является муниципальной услугой, оказываемой Администрацией  Головинского сельского поселения в рамках своей компетенции и ответственности за счет местного, областного и федерального бюджетов  и направленной на удовлетворение потребности молодых семей в улучшении жилищных условий. Указанная муниципальная услуга включает в себя формирование сводного списка молодых семей, изъявивших желание получить социальную выплату в планируемом году, назначение социальных выплат молодым семьям путем формирования списка молодых семей - претендентов на получение социальных выплат в планируемом году и списка молодых семей, включенных в резерв на получение социальной выплаты в планируемом году на основании сводного списка. </w:t>
      </w:r>
    </w:p>
    <w:p w:rsidR="004C758E" w:rsidRPr="00343DF6" w:rsidRDefault="004C758E" w:rsidP="0086472B">
      <w:pPr>
        <w:ind w:firstLine="709"/>
        <w:jc w:val="both"/>
      </w:pPr>
      <w:r w:rsidRPr="00343DF6">
        <w:t>Доступное жилье – это жилое помещение, которое в текущий момент времени по площади, физическому состоянию и инженерному оборудованию отвечает стандарту потребительского качества (не ниже гарантированного законом (нормой) минимума) семьи, имеющей возможность оплатить приобретение такого жилого помещения, при этом расходы семьи на приобретение такого жилья составляют такую долю ее дохода, которая самими членами семьи воспринимается как приемлемая и возможная.</w:t>
      </w:r>
    </w:p>
    <w:p w:rsidR="004C758E" w:rsidRPr="00343DF6" w:rsidRDefault="004C758E" w:rsidP="0086472B">
      <w:pPr>
        <w:ind w:firstLine="709"/>
        <w:jc w:val="both"/>
      </w:pPr>
      <w:r w:rsidRPr="00343DF6">
        <w:t>Платежеспособный спрос – спрос на жилье, обеспеченный денежными средствами населения.</w:t>
      </w:r>
    </w:p>
    <w:p w:rsidR="004C758E" w:rsidRPr="00343DF6" w:rsidRDefault="004C758E" w:rsidP="0086472B">
      <w:pPr>
        <w:ind w:firstLine="709"/>
        <w:jc w:val="both"/>
      </w:pPr>
      <w:r w:rsidRPr="00343DF6">
        <w:t>Основным показателем доступности жилья с точки зрения возможности его приобретения гражданами является коэффициент доступности жилья, измеряемый как соотношение средней рыночной стоимости стандартной квартиры общей площадью 54 кв. метра к среднему годовому доходу семьи из 3-х человек. Данный показатель характеризует способность граждан приобрести жилье за счет собственных доходов за определенное количество лет, причем, чем выше значение показателя, тем ниже доступность жилья.</w:t>
      </w:r>
    </w:p>
    <w:p w:rsidR="004C758E" w:rsidRPr="00343DF6" w:rsidRDefault="004C758E" w:rsidP="0086472B">
      <w:pPr>
        <w:ind w:firstLine="709"/>
        <w:jc w:val="both"/>
      </w:pPr>
      <w:r w:rsidRPr="00343DF6">
        <w:t>Основными параметрами, влияющими на степень доступности и комфортности жилья, являются: уровень доходов граждан, объемы ввода жилья, удовлетворяющие потребительский спрос, уровень доступности ипотечного жилищного кредитования для граждан. Таким образом, доступность жилья напрямую зависит от двух основных параметров - уровня доходов граждан (платежеспособный спрос) и объемов ввода жилья (предложения на рынке жилья).</w:t>
      </w:r>
    </w:p>
    <w:p w:rsidR="004C758E" w:rsidRPr="00343DF6" w:rsidRDefault="004C758E" w:rsidP="0086472B">
      <w:pPr>
        <w:ind w:firstLine="709"/>
        <w:jc w:val="both"/>
      </w:pPr>
      <w:r w:rsidRPr="00343DF6">
        <w:t xml:space="preserve">При этом следует отметить, что задачи развития жилищного строительства в сельской местности в рамках настоящей Программы не решаются ввиду того, что указанные задачи, включая улучшение жилищных условий граждан, проживающих в сельской местности, в том числе молодых семей и молодых специалистов, осуществляются в рамках ОЦП «Развитие АПК и сельских территорий». </w:t>
      </w:r>
    </w:p>
    <w:p w:rsidR="004C758E" w:rsidRPr="00343DF6" w:rsidRDefault="004C758E" w:rsidP="0086472B">
      <w:pPr>
        <w:ind w:firstLine="709"/>
        <w:jc w:val="both"/>
      </w:pPr>
      <w:r w:rsidRPr="00343DF6">
        <w:t>Ожидаемые результаты реализации Программы полностью соответствуют приоритетной задаче социально-экономического развития Головинского сельского поселения - повышению уровня и качества жизни населения в части обеспеченности благоустроенным жильем.</w:t>
      </w:r>
    </w:p>
    <w:p w:rsidR="004C758E" w:rsidRPr="00343DF6" w:rsidRDefault="004C758E" w:rsidP="0086472B">
      <w:pPr>
        <w:ind w:firstLine="709"/>
        <w:jc w:val="both"/>
      </w:pPr>
      <w:r w:rsidRPr="00343DF6">
        <w:t>Реализация мероприятий Программы предусматривает учёт сильных и слабых сторон, возможностей и угроз, которые влияют или могут повлиять на реализацию Программы.</w:t>
      </w:r>
    </w:p>
    <w:p w:rsidR="004C758E" w:rsidRPr="00343DF6" w:rsidRDefault="004C758E" w:rsidP="00343DF6">
      <w:pPr>
        <w:ind w:firstLine="709"/>
        <w:jc w:val="both"/>
      </w:pPr>
      <w:bookmarkStart w:id="10" w:name="C10"/>
      <w:bookmarkEnd w:id="10"/>
      <w:r w:rsidRPr="00343DF6">
        <w:t>К слабым сторонам относятся:</w:t>
      </w:r>
    </w:p>
    <w:p w:rsidR="004C758E" w:rsidRPr="00343DF6" w:rsidRDefault="004C758E" w:rsidP="00343DF6">
      <w:pPr>
        <w:numPr>
          <w:ilvl w:val="0"/>
          <w:numId w:val="29"/>
        </w:numPr>
        <w:tabs>
          <w:tab w:val="left" w:pos="360"/>
          <w:tab w:val="left" w:pos="1134"/>
        </w:tabs>
        <w:autoSpaceDE w:val="0"/>
        <w:autoSpaceDN w:val="0"/>
        <w:adjustRightInd w:val="0"/>
        <w:ind w:left="0" w:firstLine="0"/>
        <w:jc w:val="both"/>
      </w:pPr>
      <w:r>
        <w:t>отсутствие</w:t>
      </w:r>
      <w:r w:rsidRPr="00343DF6">
        <w:t xml:space="preserve"> опыта в реализации мероприятий Программы в предыдущие годы на территории Головинского сельского поселения;</w:t>
      </w:r>
    </w:p>
    <w:p w:rsidR="004C758E" w:rsidRPr="00343DF6" w:rsidRDefault="004C758E" w:rsidP="00343DF6">
      <w:pPr>
        <w:numPr>
          <w:ilvl w:val="0"/>
          <w:numId w:val="29"/>
        </w:numPr>
        <w:tabs>
          <w:tab w:val="left" w:pos="360"/>
          <w:tab w:val="left" w:pos="1134"/>
        </w:tabs>
        <w:autoSpaceDE w:val="0"/>
        <w:autoSpaceDN w:val="0"/>
        <w:adjustRightInd w:val="0"/>
        <w:ind w:left="0" w:firstLine="0"/>
        <w:jc w:val="both"/>
      </w:pPr>
      <w:r>
        <w:t>отсутствие</w:t>
      </w:r>
      <w:r w:rsidRPr="00343DF6">
        <w:t xml:space="preserve"> отлаженной системы взаимоотношений с областными органами власти, осуществляющими выделение средств федерального и областного бюджетов для реализации Программы;</w:t>
      </w:r>
    </w:p>
    <w:p w:rsidR="004C758E" w:rsidRPr="00343DF6" w:rsidRDefault="004C758E" w:rsidP="00343DF6">
      <w:pPr>
        <w:numPr>
          <w:ilvl w:val="0"/>
          <w:numId w:val="29"/>
        </w:numPr>
        <w:tabs>
          <w:tab w:val="left" w:pos="360"/>
          <w:tab w:val="left" w:pos="1134"/>
        </w:tabs>
        <w:autoSpaceDE w:val="0"/>
        <w:autoSpaceDN w:val="0"/>
        <w:adjustRightInd w:val="0"/>
        <w:ind w:left="0" w:firstLine="0"/>
        <w:jc w:val="both"/>
      </w:pPr>
      <w:r w:rsidRPr="00343DF6">
        <w:t>отсутствие достаточных средств местного бюджета на реализацию Программы;</w:t>
      </w:r>
    </w:p>
    <w:p w:rsidR="004C758E" w:rsidRPr="00343DF6" w:rsidRDefault="004C758E" w:rsidP="00343DF6">
      <w:pPr>
        <w:numPr>
          <w:ilvl w:val="0"/>
          <w:numId w:val="29"/>
        </w:numPr>
        <w:tabs>
          <w:tab w:val="left" w:pos="360"/>
          <w:tab w:val="left" w:pos="1134"/>
        </w:tabs>
        <w:autoSpaceDE w:val="0"/>
        <w:autoSpaceDN w:val="0"/>
        <w:adjustRightInd w:val="0"/>
        <w:ind w:left="0" w:firstLine="0"/>
        <w:jc w:val="both"/>
      </w:pPr>
      <w:r w:rsidRPr="00343DF6">
        <w:t>высокие цены на жилье на рынке недвижимости;</w:t>
      </w:r>
      <w:r w:rsidRPr="00343DF6">
        <w:tab/>
      </w:r>
    </w:p>
    <w:p w:rsidR="004C758E" w:rsidRPr="00343DF6" w:rsidRDefault="004C758E" w:rsidP="00343DF6">
      <w:pPr>
        <w:numPr>
          <w:ilvl w:val="0"/>
          <w:numId w:val="29"/>
        </w:numPr>
        <w:tabs>
          <w:tab w:val="left" w:pos="360"/>
          <w:tab w:val="left" w:pos="1134"/>
        </w:tabs>
        <w:autoSpaceDE w:val="0"/>
        <w:autoSpaceDN w:val="0"/>
        <w:adjustRightInd w:val="0"/>
        <w:ind w:left="0" w:firstLine="0"/>
        <w:jc w:val="both"/>
      </w:pPr>
      <w:r w:rsidRPr="00343DF6">
        <w:t>несовершенство механизма постановки отдельных категорий граждан на учет нуждающихся в улучшении жилищных условий.</w:t>
      </w:r>
    </w:p>
    <w:p w:rsidR="004C758E" w:rsidRPr="00343DF6" w:rsidRDefault="004C758E" w:rsidP="00343DF6">
      <w:pPr>
        <w:tabs>
          <w:tab w:val="left" w:pos="360"/>
        </w:tabs>
        <w:jc w:val="both"/>
      </w:pPr>
      <w:r>
        <w:tab/>
      </w:r>
      <w:r w:rsidRPr="00343DF6">
        <w:t>К возможностям реализации Программы следует отнести:</w:t>
      </w:r>
    </w:p>
    <w:p w:rsidR="004C758E" w:rsidRPr="00343DF6" w:rsidRDefault="004C758E" w:rsidP="00343DF6">
      <w:pPr>
        <w:numPr>
          <w:ilvl w:val="0"/>
          <w:numId w:val="29"/>
        </w:numPr>
        <w:tabs>
          <w:tab w:val="left" w:pos="360"/>
          <w:tab w:val="left" w:pos="1134"/>
        </w:tabs>
        <w:autoSpaceDE w:val="0"/>
        <w:autoSpaceDN w:val="0"/>
        <w:adjustRightInd w:val="0"/>
        <w:ind w:left="0" w:firstLine="0"/>
        <w:jc w:val="both"/>
      </w:pPr>
      <w:r w:rsidRPr="00343DF6">
        <w:t>наличие политической воли на федеральном, региональном и местном уровнях в необходимости решения проблемы молодых семей, нуждающихся в специальной социальной защите;</w:t>
      </w:r>
    </w:p>
    <w:p w:rsidR="004C758E" w:rsidRPr="00343DF6" w:rsidRDefault="004C758E" w:rsidP="00343DF6">
      <w:pPr>
        <w:numPr>
          <w:ilvl w:val="0"/>
          <w:numId w:val="29"/>
        </w:numPr>
        <w:tabs>
          <w:tab w:val="left" w:pos="360"/>
          <w:tab w:val="left" w:pos="1134"/>
        </w:tabs>
        <w:autoSpaceDE w:val="0"/>
        <w:autoSpaceDN w:val="0"/>
        <w:adjustRightInd w:val="0"/>
        <w:ind w:left="0" w:firstLine="0"/>
        <w:jc w:val="both"/>
      </w:pPr>
      <w:r w:rsidRPr="00343DF6">
        <w:t>возможность использования имеющейся в собственности семей жилой площади в зачет при улучшении жилищных условий;</w:t>
      </w:r>
    </w:p>
    <w:p w:rsidR="004C758E" w:rsidRPr="00343DF6" w:rsidRDefault="004C758E" w:rsidP="00343DF6">
      <w:pPr>
        <w:numPr>
          <w:ilvl w:val="0"/>
          <w:numId w:val="29"/>
        </w:numPr>
        <w:tabs>
          <w:tab w:val="left" w:pos="360"/>
          <w:tab w:val="left" w:pos="1134"/>
        </w:tabs>
        <w:autoSpaceDE w:val="0"/>
        <w:autoSpaceDN w:val="0"/>
        <w:adjustRightInd w:val="0"/>
        <w:ind w:left="0" w:firstLine="0"/>
        <w:jc w:val="both"/>
      </w:pPr>
      <w:r w:rsidRPr="00343DF6">
        <w:t>привлечение средств инвесторов.</w:t>
      </w:r>
    </w:p>
    <w:p w:rsidR="004C758E" w:rsidRPr="00343DF6" w:rsidRDefault="004C758E" w:rsidP="00343DF6">
      <w:pPr>
        <w:tabs>
          <w:tab w:val="left" w:pos="360"/>
        </w:tabs>
        <w:jc w:val="both"/>
      </w:pPr>
      <w:r>
        <w:tab/>
      </w:r>
      <w:r w:rsidRPr="00343DF6">
        <w:t>В качестве рисков (угроз) для реализации мероприятий Программы можно выделить следующие:</w:t>
      </w:r>
    </w:p>
    <w:p w:rsidR="004C758E" w:rsidRPr="00C52C77" w:rsidRDefault="004C758E" w:rsidP="00343DF6">
      <w:pPr>
        <w:numPr>
          <w:ilvl w:val="0"/>
          <w:numId w:val="29"/>
        </w:numPr>
        <w:tabs>
          <w:tab w:val="left" w:pos="360"/>
          <w:tab w:val="left" w:pos="1134"/>
        </w:tabs>
        <w:autoSpaceDE w:val="0"/>
        <w:autoSpaceDN w:val="0"/>
        <w:adjustRightInd w:val="0"/>
        <w:ind w:left="0" w:firstLine="0"/>
        <w:jc w:val="both"/>
      </w:pPr>
      <w:r w:rsidRPr="00343DF6">
        <w:t xml:space="preserve">макроэкономические риски, снижение темпов роста экономики, уровня </w:t>
      </w:r>
      <w:r w:rsidRPr="00C52C77">
        <w:t>инвестиционной активности;</w:t>
      </w:r>
    </w:p>
    <w:p w:rsidR="004C758E" w:rsidRPr="00C52C77" w:rsidRDefault="004C758E" w:rsidP="00343DF6">
      <w:pPr>
        <w:numPr>
          <w:ilvl w:val="0"/>
          <w:numId w:val="29"/>
        </w:numPr>
        <w:tabs>
          <w:tab w:val="left" w:pos="360"/>
          <w:tab w:val="left" w:pos="1134"/>
        </w:tabs>
        <w:autoSpaceDE w:val="0"/>
        <w:autoSpaceDN w:val="0"/>
        <w:adjustRightInd w:val="0"/>
        <w:ind w:left="0" w:firstLine="0"/>
        <w:jc w:val="both"/>
      </w:pPr>
      <w:r w:rsidRPr="00C52C77">
        <w:t>риски финансирования, недостаточность финансирования из бюджетных и внебюджетных источников;</w:t>
      </w:r>
    </w:p>
    <w:p w:rsidR="004C758E" w:rsidRPr="00C52C77" w:rsidRDefault="004C758E" w:rsidP="00343DF6">
      <w:pPr>
        <w:numPr>
          <w:ilvl w:val="0"/>
          <w:numId w:val="29"/>
        </w:numPr>
        <w:tabs>
          <w:tab w:val="left" w:pos="360"/>
          <w:tab w:val="left" w:pos="1134"/>
        </w:tabs>
        <w:autoSpaceDE w:val="0"/>
        <w:autoSpaceDN w:val="0"/>
        <w:adjustRightInd w:val="0"/>
        <w:ind w:left="0" w:firstLine="0"/>
        <w:jc w:val="both"/>
      </w:pPr>
      <w:r w:rsidRPr="00C52C77">
        <w:t>изменение приоритетов жилищной политики на федеральном уровне.</w:t>
      </w:r>
    </w:p>
    <w:p w:rsidR="004C758E" w:rsidRPr="00C52C77" w:rsidRDefault="004C758E" w:rsidP="0086472B">
      <w:pPr>
        <w:pStyle w:val="Default"/>
        <w:widowControl/>
        <w:numPr>
          <w:ilvl w:val="0"/>
          <w:numId w:val="27"/>
        </w:numPr>
        <w:tabs>
          <w:tab w:val="left" w:pos="1134"/>
        </w:tabs>
        <w:suppressAutoHyphens w:val="0"/>
        <w:autoSpaceDN w:val="0"/>
        <w:adjustRightInd w:val="0"/>
        <w:ind w:left="0" w:firstLine="709"/>
        <w:jc w:val="center"/>
        <w:rPr>
          <w:rFonts w:ascii="Times New Roman" w:hAnsi="Times New Roman" w:cs="Times New Roman"/>
          <w:b/>
          <w:bCs/>
        </w:rPr>
      </w:pPr>
      <w:r w:rsidRPr="00C52C77">
        <w:rPr>
          <w:rFonts w:ascii="Times New Roman" w:hAnsi="Times New Roman" w:cs="Times New Roman"/>
          <w:b/>
          <w:bCs/>
        </w:rPr>
        <w:t>Цель и задачи Программы</w:t>
      </w:r>
    </w:p>
    <w:p w:rsidR="004C758E" w:rsidRPr="00C52C77" w:rsidRDefault="004C758E" w:rsidP="00C52C77">
      <w:pPr>
        <w:tabs>
          <w:tab w:val="left" w:pos="540"/>
        </w:tabs>
        <w:jc w:val="both"/>
      </w:pPr>
      <w:r w:rsidRPr="00C52C77">
        <w:t>Целью Программы является оказание государственной поддержки молодым семьям в улучшении жилищных условий.</w:t>
      </w:r>
    </w:p>
    <w:p w:rsidR="004C758E" w:rsidRPr="00C52C77" w:rsidRDefault="004C758E" w:rsidP="00C52C77">
      <w:pPr>
        <w:tabs>
          <w:tab w:val="left" w:pos="540"/>
        </w:tabs>
        <w:jc w:val="both"/>
      </w:pPr>
      <w:r w:rsidRPr="00C52C77">
        <w:t>Задачи Программы:</w:t>
      </w:r>
    </w:p>
    <w:p w:rsidR="004C758E" w:rsidRPr="00C52C77" w:rsidRDefault="004C758E" w:rsidP="00C52C77">
      <w:pPr>
        <w:numPr>
          <w:ilvl w:val="0"/>
          <w:numId w:val="34"/>
        </w:numPr>
        <w:tabs>
          <w:tab w:val="left" w:pos="540"/>
          <w:tab w:val="left" w:pos="1134"/>
        </w:tabs>
        <w:ind w:left="0" w:firstLine="0"/>
        <w:jc w:val="both"/>
      </w:pPr>
      <w:r w:rsidRPr="00C52C77">
        <w:t>предоставление молодым семьям социальных выплат на приобретение (строительства) жилья на территории Головинского сельского поселения;</w:t>
      </w:r>
    </w:p>
    <w:p w:rsidR="004C758E" w:rsidRPr="00C52C77" w:rsidRDefault="004C758E" w:rsidP="00C52C77">
      <w:pPr>
        <w:numPr>
          <w:ilvl w:val="0"/>
          <w:numId w:val="34"/>
        </w:numPr>
        <w:tabs>
          <w:tab w:val="left" w:pos="540"/>
          <w:tab w:val="left" w:pos="1134"/>
        </w:tabs>
        <w:ind w:left="0" w:firstLine="0"/>
        <w:jc w:val="both"/>
      </w:pPr>
      <w:r w:rsidRPr="00C52C77">
        <w:t>совершенствование механизмов реализации системы поддержки молодых семей в приобретении (строительстве) жилья и создание условий для привлечения молодыми семьями собственных средств банков и других организаций.</w:t>
      </w:r>
    </w:p>
    <w:p w:rsidR="004C758E" w:rsidRPr="00C52C77" w:rsidRDefault="004C758E" w:rsidP="0086472B">
      <w:pPr>
        <w:pStyle w:val="Default"/>
        <w:widowControl/>
        <w:numPr>
          <w:ilvl w:val="0"/>
          <w:numId w:val="27"/>
        </w:numPr>
        <w:tabs>
          <w:tab w:val="left" w:pos="1276"/>
        </w:tabs>
        <w:suppressAutoHyphens w:val="0"/>
        <w:autoSpaceDN w:val="0"/>
        <w:adjustRightInd w:val="0"/>
        <w:ind w:left="0" w:firstLine="709"/>
        <w:jc w:val="center"/>
        <w:rPr>
          <w:rFonts w:ascii="Times New Roman" w:hAnsi="Times New Roman" w:cs="Times New Roman"/>
          <w:b/>
          <w:bCs/>
        </w:rPr>
      </w:pPr>
      <w:r w:rsidRPr="00C52C77">
        <w:rPr>
          <w:rFonts w:ascii="Times New Roman" w:hAnsi="Times New Roman" w:cs="Times New Roman"/>
          <w:b/>
          <w:bCs/>
        </w:rPr>
        <w:t>Сроки реализации Программы</w:t>
      </w:r>
    </w:p>
    <w:p w:rsidR="004C758E" w:rsidRPr="00C52C77" w:rsidRDefault="004C758E" w:rsidP="00C52C77">
      <w:pPr>
        <w:pStyle w:val="Default"/>
        <w:ind w:firstLine="709"/>
        <w:jc w:val="both"/>
        <w:rPr>
          <w:ins w:id="11" w:author="mr19term04" w:date="2015-12-02T15:05:00Z"/>
          <w:rFonts w:ascii="Times New Roman" w:hAnsi="Times New Roman" w:cs="Times New Roman"/>
        </w:rPr>
      </w:pPr>
      <w:r w:rsidRPr="00C52C77">
        <w:rPr>
          <w:rFonts w:ascii="Times New Roman" w:hAnsi="Times New Roman" w:cs="Times New Roman"/>
        </w:rPr>
        <w:t xml:space="preserve">Сроки реализации Программы - 2018-2020 годы. </w:t>
      </w:r>
    </w:p>
    <w:p w:rsidR="004C758E" w:rsidRPr="00C52C77" w:rsidRDefault="004C758E" w:rsidP="0086472B">
      <w:pPr>
        <w:pStyle w:val="Default"/>
        <w:widowControl/>
        <w:numPr>
          <w:ilvl w:val="0"/>
          <w:numId w:val="27"/>
        </w:numPr>
        <w:tabs>
          <w:tab w:val="left" w:pos="1276"/>
        </w:tabs>
        <w:suppressAutoHyphens w:val="0"/>
        <w:autoSpaceDN w:val="0"/>
        <w:adjustRightInd w:val="0"/>
        <w:ind w:left="0" w:firstLine="709"/>
        <w:jc w:val="center"/>
        <w:rPr>
          <w:rFonts w:ascii="Times New Roman" w:hAnsi="Times New Roman" w:cs="Times New Roman"/>
          <w:b/>
          <w:bCs/>
        </w:rPr>
      </w:pPr>
      <w:r w:rsidRPr="00C52C77">
        <w:rPr>
          <w:rFonts w:ascii="Times New Roman" w:hAnsi="Times New Roman" w:cs="Times New Roman"/>
          <w:b/>
          <w:bCs/>
        </w:rPr>
        <w:t>Ожидаемые конечные результаты реализации Программы</w:t>
      </w:r>
    </w:p>
    <w:p w:rsidR="004C758E" w:rsidRPr="00C52C77" w:rsidRDefault="004C758E" w:rsidP="0086472B">
      <w:pPr>
        <w:pStyle w:val="Default"/>
        <w:ind w:firstLine="709"/>
        <w:jc w:val="both"/>
        <w:rPr>
          <w:rFonts w:ascii="Times New Roman" w:hAnsi="Times New Roman" w:cs="Times New Roman"/>
        </w:rPr>
      </w:pPr>
      <w:r w:rsidRPr="00C52C77">
        <w:rPr>
          <w:rFonts w:ascii="Times New Roman" w:hAnsi="Times New Roman" w:cs="Times New Roman"/>
        </w:rPr>
        <w:t xml:space="preserve">Реализация мероприятий Программы позволит обеспечить: </w:t>
      </w:r>
    </w:p>
    <w:p w:rsidR="004C758E" w:rsidRPr="00C52C77" w:rsidRDefault="004C758E" w:rsidP="00C52C77">
      <w:pPr>
        <w:pStyle w:val="Default"/>
        <w:tabs>
          <w:tab w:val="left" w:pos="1134"/>
        </w:tabs>
        <w:jc w:val="both"/>
        <w:rPr>
          <w:rFonts w:ascii="Times New Roman" w:hAnsi="Times New Roman" w:cs="Times New Roman"/>
        </w:rPr>
      </w:pPr>
      <w:r w:rsidRPr="00C52C77">
        <w:rPr>
          <w:rFonts w:ascii="Times New Roman" w:hAnsi="Times New Roman" w:cs="Times New Roman"/>
        </w:rPr>
        <w:t>-  улучшение жилищных условий 6 молодых семьей.</w:t>
      </w:r>
    </w:p>
    <w:p w:rsidR="004C758E" w:rsidRPr="00C52C77" w:rsidRDefault="004C758E" w:rsidP="00C52C77">
      <w:pPr>
        <w:ind w:firstLine="709"/>
        <w:jc w:val="both"/>
      </w:pPr>
      <w:r w:rsidRPr="00C52C77">
        <w:t>Оценка результативности и эффективности использования субсидий осуществляется ежегодно ответственным исполнителем по итогам реализации Программы путем сопоставления фактически достигнутых показателей и плановых показателей. Результативным считается достижение на 100 процентов плановых показателей.</w:t>
      </w:r>
    </w:p>
    <w:p w:rsidR="004C758E" w:rsidRPr="00C52C77" w:rsidRDefault="004C758E" w:rsidP="0086472B">
      <w:pPr>
        <w:pStyle w:val="BodyText"/>
        <w:jc w:val="center"/>
        <w:rPr>
          <w:sz w:val="24"/>
          <w:szCs w:val="24"/>
        </w:rPr>
      </w:pPr>
      <w:r w:rsidRPr="00C52C77">
        <w:rPr>
          <w:sz w:val="24"/>
          <w:szCs w:val="24"/>
        </w:rPr>
        <w:t>Плановые показатели 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4475"/>
        <w:gridCol w:w="1454"/>
        <w:gridCol w:w="808"/>
        <w:gridCol w:w="764"/>
        <w:gridCol w:w="764"/>
        <w:gridCol w:w="764"/>
      </w:tblGrid>
      <w:tr w:rsidR="004C758E" w:rsidRPr="00C52C77">
        <w:tc>
          <w:tcPr>
            <w:tcW w:w="0" w:type="auto"/>
            <w:vMerge w:val="restart"/>
          </w:tcPr>
          <w:p w:rsidR="004C758E" w:rsidRPr="00C52C77" w:rsidRDefault="004C758E" w:rsidP="005A7A55">
            <w:pPr>
              <w:jc w:val="center"/>
            </w:pPr>
            <w:r w:rsidRPr="00C52C77">
              <w:t>№</w:t>
            </w:r>
          </w:p>
          <w:p w:rsidR="004C758E" w:rsidRPr="00C52C77" w:rsidRDefault="004C758E" w:rsidP="005A7A55">
            <w:pPr>
              <w:jc w:val="center"/>
            </w:pPr>
            <w:r w:rsidRPr="00C52C77">
              <w:t>п/п</w:t>
            </w:r>
          </w:p>
        </w:tc>
        <w:tc>
          <w:tcPr>
            <w:tcW w:w="0" w:type="auto"/>
            <w:vMerge w:val="restart"/>
          </w:tcPr>
          <w:p w:rsidR="004C758E" w:rsidRPr="00C52C77" w:rsidRDefault="004C758E" w:rsidP="005A7A55">
            <w:pPr>
              <w:jc w:val="center"/>
            </w:pPr>
            <w:r w:rsidRPr="00C52C77">
              <w:t>Наименование показателя</w:t>
            </w:r>
          </w:p>
        </w:tc>
        <w:tc>
          <w:tcPr>
            <w:tcW w:w="0" w:type="auto"/>
            <w:vMerge w:val="restart"/>
          </w:tcPr>
          <w:p w:rsidR="004C758E" w:rsidRPr="00C52C77" w:rsidRDefault="004C758E" w:rsidP="005A7A55">
            <w:pPr>
              <w:jc w:val="center"/>
            </w:pPr>
            <w:r w:rsidRPr="00C52C77">
              <w:t>Единица измерения</w:t>
            </w:r>
          </w:p>
        </w:tc>
        <w:tc>
          <w:tcPr>
            <w:tcW w:w="0" w:type="auto"/>
            <w:vMerge w:val="restart"/>
          </w:tcPr>
          <w:p w:rsidR="004C758E" w:rsidRPr="00C52C77" w:rsidRDefault="004C758E" w:rsidP="005A7A55">
            <w:pPr>
              <w:jc w:val="center"/>
            </w:pPr>
            <w:r w:rsidRPr="00C52C77">
              <w:t>Всего</w:t>
            </w:r>
          </w:p>
        </w:tc>
        <w:tc>
          <w:tcPr>
            <w:tcW w:w="0" w:type="auto"/>
            <w:gridSpan w:val="3"/>
          </w:tcPr>
          <w:p w:rsidR="004C758E" w:rsidRPr="00C52C77" w:rsidRDefault="004C758E" w:rsidP="005A7A55">
            <w:pPr>
              <w:jc w:val="center"/>
            </w:pPr>
            <w:r w:rsidRPr="00C52C77">
              <w:t>Плановый период</w:t>
            </w:r>
          </w:p>
        </w:tc>
      </w:tr>
      <w:tr w:rsidR="004C758E" w:rsidRPr="00C52C77">
        <w:tc>
          <w:tcPr>
            <w:tcW w:w="0" w:type="auto"/>
            <w:vMerge/>
          </w:tcPr>
          <w:p w:rsidR="004C758E" w:rsidRPr="00C52C77" w:rsidRDefault="004C758E" w:rsidP="005A7A55">
            <w:pPr>
              <w:jc w:val="center"/>
            </w:pPr>
          </w:p>
        </w:tc>
        <w:tc>
          <w:tcPr>
            <w:tcW w:w="0" w:type="auto"/>
            <w:vMerge/>
          </w:tcPr>
          <w:p w:rsidR="004C758E" w:rsidRPr="00C52C77" w:rsidRDefault="004C758E" w:rsidP="005A7A55">
            <w:pPr>
              <w:jc w:val="center"/>
            </w:pPr>
          </w:p>
        </w:tc>
        <w:tc>
          <w:tcPr>
            <w:tcW w:w="0" w:type="auto"/>
            <w:vMerge/>
          </w:tcPr>
          <w:p w:rsidR="004C758E" w:rsidRPr="00C52C77" w:rsidRDefault="004C758E" w:rsidP="005A7A55">
            <w:pPr>
              <w:jc w:val="center"/>
            </w:pPr>
          </w:p>
        </w:tc>
        <w:tc>
          <w:tcPr>
            <w:tcW w:w="0" w:type="auto"/>
            <w:vMerge/>
          </w:tcPr>
          <w:p w:rsidR="004C758E" w:rsidRPr="00C52C77" w:rsidRDefault="004C758E" w:rsidP="005A7A55">
            <w:pPr>
              <w:jc w:val="center"/>
            </w:pPr>
          </w:p>
        </w:tc>
        <w:tc>
          <w:tcPr>
            <w:tcW w:w="0" w:type="auto"/>
          </w:tcPr>
          <w:p w:rsidR="004C758E" w:rsidRPr="00C52C77" w:rsidRDefault="004C758E" w:rsidP="005A7A55">
            <w:pPr>
              <w:jc w:val="center"/>
            </w:pPr>
            <w:r w:rsidRPr="00C52C77">
              <w:t>2018 год</w:t>
            </w:r>
          </w:p>
        </w:tc>
        <w:tc>
          <w:tcPr>
            <w:tcW w:w="0" w:type="auto"/>
          </w:tcPr>
          <w:p w:rsidR="004C758E" w:rsidRPr="00C52C77" w:rsidRDefault="004C758E" w:rsidP="005A7A55">
            <w:pPr>
              <w:jc w:val="center"/>
            </w:pPr>
            <w:r w:rsidRPr="00C52C77">
              <w:t>2019 год</w:t>
            </w:r>
          </w:p>
        </w:tc>
        <w:tc>
          <w:tcPr>
            <w:tcW w:w="0" w:type="auto"/>
          </w:tcPr>
          <w:p w:rsidR="004C758E" w:rsidRPr="00C52C77" w:rsidRDefault="004C758E" w:rsidP="005A7A55">
            <w:pPr>
              <w:jc w:val="center"/>
            </w:pPr>
            <w:r w:rsidRPr="00C52C77">
              <w:t>2020 год</w:t>
            </w:r>
          </w:p>
        </w:tc>
      </w:tr>
      <w:tr w:rsidR="004C758E" w:rsidRPr="00C52C77">
        <w:tc>
          <w:tcPr>
            <w:tcW w:w="0" w:type="auto"/>
          </w:tcPr>
          <w:p w:rsidR="004C758E" w:rsidRPr="00C52C77" w:rsidRDefault="004C758E" w:rsidP="005A7A55">
            <w:pPr>
              <w:jc w:val="center"/>
            </w:pPr>
            <w:r w:rsidRPr="00C52C77">
              <w:t>1</w:t>
            </w:r>
          </w:p>
        </w:tc>
        <w:tc>
          <w:tcPr>
            <w:tcW w:w="0" w:type="auto"/>
          </w:tcPr>
          <w:p w:rsidR="004C758E" w:rsidRPr="00C52C77" w:rsidRDefault="004C758E" w:rsidP="005A7A55">
            <w:pPr>
              <w:jc w:val="center"/>
            </w:pPr>
            <w:r w:rsidRPr="00C52C77">
              <w:t>2</w:t>
            </w:r>
          </w:p>
        </w:tc>
        <w:tc>
          <w:tcPr>
            <w:tcW w:w="0" w:type="auto"/>
          </w:tcPr>
          <w:p w:rsidR="004C758E" w:rsidRPr="00C52C77" w:rsidRDefault="004C758E" w:rsidP="005A7A55">
            <w:pPr>
              <w:jc w:val="center"/>
            </w:pPr>
            <w:r w:rsidRPr="00C52C77">
              <w:t>3</w:t>
            </w:r>
          </w:p>
        </w:tc>
        <w:tc>
          <w:tcPr>
            <w:tcW w:w="0" w:type="auto"/>
          </w:tcPr>
          <w:p w:rsidR="004C758E" w:rsidRPr="00C52C77" w:rsidRDefault="004C758E" w:rsidP="005A7A55">
            <w:pPr>
              <w:jc w:val="center"/>
            </w:pPr>
            <w:r w:rsidRPr="00C52C77">
              <w:t>4</w:t>
            </w:r>
          </w:p>
        </w:tc>
        <w:tc>
          <w:tcPr>
            <w:tcW w:w="0" w:type="auto"/>
          </w:tcPr>
          <w:p w:rsidR="004C758E" w:rsidRPr="00C52C77" w:rsidRDefault="004C758E" w:rsidP="005A7A55">
            <w:pPr>
              <w:jc w:val="center"/>
            </w:pPr>
            <w:r w:rsidRPr="00C52C77">
              <w:t>5</w:t>
            </w:r>
          </w:p>
        </w:tc>
        <w:tc>
          <w:tcPr>
            <w:tcW w:w="0" w:type="auto"/>
          </w:tcPr>
          <w:p w:rsidR="004C758E" w:rsidRPr="00C52C77" w:rsidRDefault="004C758E" w:rsidP="005A7A55">
            <w:pPr>
              <w:jc w:val="center"/>
            </w:pPr>
            <w:r w:rsidRPr="00C52C77">
              <w:t>6</w:t>
            </w:r>
          </w:p>
        </w:tc>
        <w:tc>
          <w:tcPr>
            <w:tcW w:w="0" w:type="auto"/>
          </w:tcPr>
          <w:p w:rsidR="004C758E" w:rsidRPr="00C52C77" w:rsidRDefault="004C758E" w:rsidP="005A7A55">
            <w:pPr>
              <w:jc w:val="center"/>
            </w:pPr>
            <w:r w:rsidRPr="00C52C77">
              <w:t>7</w:t>
            </w:r>
          </w:p>
        </w:tc>
      </w:tr>
      <w:tr w:rsidR="004C758E" w:rsidRPr="00C52C77">
        <w:tc>
          <w:tcPr>
            <w:tcW w:w="0" w:type="auto"/>
          </w:tcPr>
          <w:p w:rsidR="004C758E" w:rsidRPr="00C52C77" w:rsidRDefault="004C758E" w:rsidP="005A7A55">
            <w:pPr>
              <w:jc w:val="center"/>
            </w:pPr>
            <w:r w:rsidRPr="00C52C77">
              <w:t>1.</w:t>
            </w:r>
          </w:p>
        </w:tc>
        <w:tc>
          <w:tcPr>
            <w:tcW w:w="0" w:type="auto"/>
          </w:tcPr>
          <w:p w:rsidR="004C758E" w:rsidRPr="00C52C77" w:rsidRDefault="004C758E" w:rsidP="005A7A55">
            <w:pPr>
              <w:jc w:val="both"/>
            </w:pPr>
            <w:r w:rsidRPr="00C52C77">
              <w:t>Количество молодых семей, получивших в установленном порядке свидетельство о праве на получение социальной выплаты на приобретение (строительство) жилья</w:t>
            </w:r>
          </w:p>
        </w:tc>
        <w:tc>
          <w:tcPr>
            <w:tcW w:w="0" w:type="auto"/>
          </w:tcPr>
          <w:p w:rsidR="004C758E" w:rsidRPr="00C52C77" w:rsidRDefault="004C758E" w:rsidP="005A7A55">
            <w:pPr>
              <w:jc w:val="center"/>
            </w:pPr>
            <w:r w:rsidRPr="00C52C77">
              <w:t>семей</w:t>
            </w:r>
          </w:p>
        </w:tc>
        <w:tc>
          <w:tcPr>
            <w:tcW w:w="0" w:type="auto"/>
          </w:tcPr>
          <w:p w:rsidR="004C758E" w:rsidRPr="00C52C77" w:rsidRDefault="004C758E" w:rsidP="005A7A55">
            <w:pPr>
              <w:jc w:val="center"/>
            </w:pPr>
            <w:r>
              <w:t>4</w:t>
            </w:r>
          </w:p>
        </w:tc>
        <w:tc>
          <w:tcPr>
            <w:tcW w:w="0" w:type="auto"/>
          </w:tcPr>
          <w:p w:rsidR="004C758E" w:rsidRPr="00C52C77" w:rsidRDefault="004C758E" w:rsidP="005A7A55">
            <w:pPr>
              <w:jc w:val="center"/>
            </w:pPr>
            <w:r w:rsidRPr="00C52C77">
              <w:t>2</w:t>
            </w:r>
          </w:p>
        </w:tc>
        <w:tc>
          <w:tcPr>
            <w:tcW w:w="0" w:type="auto"/>
          </w:tcPr>
          <w:p w:rsidR="004C758E" w:rsidRPr="00C52C77" w:rsidRDefault="004C758E" w:rsidP="005A7A55">
            <w:pPr>
              <w:jc w:val="center"/>
            </w:pPr>
            <w:r>
              <w:t>1</w:t>
            </w:r>
          </w:p>
        </w:tc>
        <w:tc>
          <w:tcPr>
            <w:tcW w:w="0" w:type="auto"/>
          </w:tcPr>
          <w:p w:rsidR="004C758E" w:rsidRPr="00C52C77" w:rsidRDefault="004C758E" w:rsidP="005A7A55">
            <w:pPr>
              <w:jc w:val="center"/>
            </w:pPr>
            <w:r>
              <w:t>1</w:t>
            </w:r>
          </w:p>
        </w:tc>
      </w:tr>
    </w:tbl>
    <w:p w:rsidR="004C758E" w:rsidRDefault="004C758E" w:rsidP="00C40D4C">
      <w:pPr>
        <w:pStyle w:val="Default"/>
        <w:rPr>
          <w:rFonts w:ascii="Calibri" w:hAnsi="Calibri" w:cs="Calibri"/>
          <w:b/>
          <w:bCs/>
          <w:sz w:val="28"/>
          <w:szCs w:val="28"/>
        </w:rPr>
      </w:pPr>
    </w:p>
    <w:p w:rsidR="004C758E" w:rsidRPr="00C52C77" w:rsidRDefault="004C758E" w:rsidP="0086472B">
      <w:pPr>
        <w:pStyle w:val="Default"/>
        <w:widowControl/>
        <w:numPr>
          <w:ilvl w:val="0"/>
          <w:numId w:val="27"/>
        </w:numPr>
        <w:tabs>
          <w:tab w:val="left" w:pos="1276"/>
        </w:tabs>
        <w:suppressAutoHyphens w:val="0"/>
        <w:autoSpaceDN w:val="0"/>
        <w:adjustRightInd w:val="0"/>
        <w:ind w:left="0" w:firstLine="709"/>
        <w:jc w:val="center"/>
        <w:rPr>
          <w:rFonts w:ascii="Times New Roman" w:hAnsi="Times New Roman" w:cs="Times New Roman"/>
          <w:b/>
          <w:bCs/>
        </w:rPr>
      </w:pPr>
      <w:r w:rsidRPr="00C52C77">
        <w:rPr>
          <w:rFonts w:ascii="Times New Roman" w:hAnsi="Times New Roman" w:cs="Times New Roman"/>
          <w:b/>
          <w:bCs/>
        </w:rPr>
        <w:t>Механизмы реализации Программы</w:t>
      </w:r>
    </w:p>
    <w:p w:rsidR="004C758E" w:rsidRPr="00C52C77" w:rsidRDefault="004C758E" w:rsidP="00C52C77">
      <w:pPr>
        <w:pStyle w:val="Default"/>
        <w:tabs>
          <w:tab w:val="left" w:pos="720"/>
          <w:tab w:val="left" w:pos="1276"/>
        </w:tabs>
        <w:spacing w:line="20" w:lineRule="atLeast"/>
        <w:jc w:val="both"/>
        <w:rPr>
          <w:rFonts w:ascii="Times New Roman" w:hAnsi="Times New Roman" w:cs="Times New Roman"/>
        </w:rPr>
      </w:pPr>
      <w:r w:rsidRPr="00C52C77">
        <w:rPr>
          <w:rFonts w:ascii="Times New Roman" w:hAnsi="Times New Roman" w:cs="Times New Roman"/>
        </w:rPr>
        <w:t>5.1.</w:t>
      </w:r>
      <w:r w:rsidRPr="00C52C77">
        <w:rPr>
          <w:rFonts w:ascii="Times New Roman" w:hAnsi="Times New Roman" w:cs="Times New Roman"/>
        </w:rPr>
        <w:tab/>
        <w:t>Исполнители Программы:</w:t>
      </w:r>
    </w:p>
    <w:p w:rsidR="004C758E" w:rsidRPr="00C52C77" w:rsidRDefault="004C758E" w:rsidP="00C52C77">
      <w:pPr>
        <w:pStyle w:val="Default"/>
        <w:tabs>
          <w:tab w:val="left" w:pos="360"/>
          <w:tab w:val="left" w:pos="720"/>
          <w:tab w:val="left" w:pos="1134"/>
          <w:tab w:val="left" w:pos="1276"/>
        </w:tabs>
        <w:spacing w:line="20" w:lineRule="atLeast"/>
        <w:jc w:val="both"/>
        <w:rPr>
          <w:rFonts w:ascii="Times New Roman" w:hAnsi="Times New Roman" w:cs="Times New Roman"/>
        </w:rPr>
      </w:pPr>
      <w:r w:rsidRPr="00C52C77">
        <w:rPr>
          <w:rFonts w:ascii="Times New Roman" w:hAnsi="Times New Roman" w:cs="Times New Roman"/>
        </w:rPr>
        <w:t>-</w:t>
      </w:r>
      <w:r w:rsidRPr="00C52C77">
        <w:rPr>
          <w:rFonts w:ascii="Times New Roman" w:hAnsi="Times New Roman" w:cs="Times New Roman"/>
        </w:rPr>
        <w:tab/>
        <w:t>Агентство по делам молодежи Ярославской области;</w:t>
      </w:r>
    </w:p>
    <w:p w:rsidR="004C758E" w:rsidRPr="00C52C77" w:rsidRDefault="004C758E" w:rsidP="00C52C77">
      <w:pPr>
        <w:pStyle w:val="Default"/>
        <w:tabs>
          <w:tab w:val="left" w:pos="360"/>
          <w:tab w:val="left" w:pos="720"/>
          <w:tab w:val="left" w:pos="1134"/>
          <w:tab w:val="left" w:pos="1276"/>
        </w:tabs>
        <w:spacing w:line="20" w:lineRule="atLeast"/>
        <w:jc w:val="both"/>
        <w:rPr>
          <w:rFonts w:ascii="Times New Roman" w:hAnsi="Times New Roman" w:cs="Times New Roman"/>
        </w:rPr>
      </w:pPr>
      <w:r w:rsidRPr="00C52C77">
        <w:rPr>
          <w:rFonts w:ascii="Times New Roman" w:hAnsi="Times New Roman" w:cs="Times New Roman"/>
        </w:rPr>
        <w:t>-</w:t>
      </w:r>
      <w:r w:rsidRPr="00C52C77">
        <w:rPr>
          <w:rFonts w:ascii="Times New Roman" w:hAnsi="Times New Roman" w:cs="Times New Roman"/>
        </w:rPr>
        <w:tab/>
        <w:t xml:space="preserve">Администрация Головинского сельского поселения; </w:t>
      </w:r>
    </w:p>
    <w:p w:rsidR="004C758E" w:rsidRPr="00C52C77" w:rsidRDefault="004C758E" w:rsidP="00C52C77">
      <w:pPr>
        <w:pStyle w:val="Default"/>
        <w:tabs>
          <w:tab w:val="left" w:pos="360"/>
          <w:tab w:val="left" w:pos="720"/>
          <w:tab w:val="left" w:pos="1134"/>
          <w:tab w:val="left" w:pos="1276"/>
        </w:tabs>
        <w:spacing w:line="20" w:lineRule="atLeast"/>
        <w:jc w:val="both"/>
        <w:rPr>
          <w:rFonts w:ascii="Times New Roman" w:hAnsi="Times New Roman" w:cs="Times New Roman"/>
        </w:rPr>
      </w:pPr>
      <w:r w:rsidRPr="00C52C77">
        <w:rPr>
          <w:rFonts w:ascii="Times New Roman" w:hAnsi="Times New Roman" w:cs="Times New Roman"/>
        </w:rPr>
        <w:t>-</w:t>
      </w:r>
      <w:r w:rsidRPr="00C52C77">
        <w:rPr>
          <w:rFonts w:ascii="Times New Roman" w:hAnsi="Times New Roman" w:cs="Times New Roman"/>
        </w:rPr>
        <w:tab/>
        <w:t>Муниципальное учреждение «Благол» Головинского сельского поселения.</w:t>
      </w:r>
    </w:p>
    <w:p w:rsidR="004C758E" w:rsidRPr="00C52C77" w:rsidRDefault="004C758E" w:rsidP="00C52C77">
      <w:pPr>
        <w:pStyle w:val="Default"/>
        <w:tabs>
          <w:tab w:val="left" w:pos="720"/>
          <w:tab w:val="left" w:pos="1134"/>
          <w:tab w:val="left" w:pos="1276"/>
        </w:tabs>
        <w:spacing w:line="20" w:lineRule="atLeast"/>
        <w:jc w:val="both"/>
        <w:rPr>
          <w:rFonts w:ascii="Times New Roman" w:hAnsi="Times New Roman" w:cs="Times New Roman"/>
        </w:rPr>
      </w:pPr>
      <w:r w:rsidRPr="00C52C77">
        <w:rPr>
          <w:rFonts w:ascii="Times New Roman" w:hAnsi="Times New Roman" w:cs="Times New Roman"/>
        </w:rPr>
        <w:t>Участники Программы:</w:t>
      </w:r>
    </w:p>
    <w:p w:rsidR="004C758E" w:rsidRPr="00C52C77" w:rsidRDefault="004C758E" w:rsidP="00C52C77">
      <w:pPr>
        <w:pStyle w:val="Default"/>
        <w:tabs>
          <w:tab w:val="left" w:pos="720"/>
          <w:tab w:val="left" w:pos="1276"/>
        </w:tabs>
        <w:spacing w:line="20" w:lineRule="atLeast"/>
        <w:jc w:val="both"/>
        <w:rPr>
          <w:rFonts w:ascii="Times New Roman" w:hAnsi="Times New Roman" w:cs="Times New Roman"/>
        </w:rPr>
      </w:pPr>
      <w:r w:rsidRPr="00C52C77">
        <w:rPr>
          <w:rFonts w:ascii="Times New Roman" w:hAnsi="Times New Roman" w:cs="Times New Roman"/>
        </w:rPr>
        <w:t>5.2.</w:t>
      </w:r>
      <w:r w:rsidRPr="00C52C77">
        <w:rPr>
          <w:rFonts w:ascii="Times New Roman" w:hAnsi="Times New Roman" w:cs="Times New Roman"/>
        </w:rPr>
        <w:tab/>
        <w:t>Механизм реализации Программы в части предоставления молодым семьям социальных выплат определен Положением о порядке предоставления молодым семьям социальных выплат на приобретение (строительство) жилья, утвержденным постановлением Администрации Ярославской области от 17.03.2011 №171-п «Об утверждении Положения о порядке предоставления молодым семьям социальных выплат на приобретение (строительство) жилья».</w:t>
      </w:r>
    </w:p>
    <w:p w:rsidR="004C758E" w:rsidRPr="00C52C77" w:rsidRDefault="004C758E" w:rsidP="00C52C77">
      <w:pPr>
        <w:pStyle w:val="Default"/>
        <w:tabs>
          <w:tab w:val="left" w:pos="360"/>
          <w:tab w:val="left" w:pos="540"/>
          <w:tab w:val="left" w:pos="720"/>
          <w:tab w:val="left" w:pos="900"/>
          <w:tab w:val="left" w:pos="1276"/>
        </w:tabs>
        <w:spacing w:line="20" w:lineRule="atLeast"/>
        <w:jc w:val="both"/>
        <w:rPr>
          <w:rFonts w:ascii="Times New Roman" w:hAnsi="Times New Roman" w:cs="Times New Roman"/>
        </w:rPr>
      </w:pPr>
      <w:r w:rsidRPr="00C52C77">
        <w:rPr>
          <w:rFonts w:ascii="Times New Roman" w:hAnsi="Times New Roman" w:cs="Times New Roman"/>
        </w:rPr>
        <w:t>5.3.</w:t>
      </w:r>
      <w:r w:rsidRPr="00C52C77">
        <w:rPr>
          <w:rFonts w:ascii="Times New Roman" w:hAnsi="Times New Roman" w:cs="Times New Roman"/>
        </w:rPr>
        <w:tab/>
        <w:t>Распределение полномочий и ответственности при реализации Программы:</w:t>
      </w:r>
    </w:p>
    <w:p w:rsidR="004C758E" w:rsidRPr="00C52C77" w:rsidRDefault="004C758E" w:rsidP="00C52C77">
      <w:pPr>
        <w:pStyle w:val="Default"/>
        <w:tabs>
          <w:tab w:val="left" w:pos="360"/>
          <w:tab w:val="left" w:pos="540"/>
          <w:tab w:val="left" w:pos="720"/>
          <w:tab w:val="left" w:pos="900"/>
          <w:tab w:val="left" w:pos="1276"/>
          <w:tab w:val="left" w:pos="1418"/>
        </w:tabs>
        <w:spacing w:line="20" w:lineRule="atLeast"/>
        <w:jc w:val="both"/>
        <w:rPr>
          <w:rFonts w:ascii="Times New Roman" w:hAnsi="Times New Roman" w:cs="Times New Roman"/>
        </w:rPr>
      </w:pPr>
      <w:r w:rsidRPr="00C52C77">
        <w:rPr>
          <w:rFonts w:ascii="Times New Roman" w:hAnsi="Times New Roman" w:cs="Times New Roman"/>
        </w:rPr>
        <w:t>5.3.1.</w:t>
      </w:r>
      <w:r w:rsidRPr="00C52C77">
        <w:rPr>
          <w:rFonts w:ascii="Times New Roman" w:hAnsi="Times New Roman" w:cs="Times New Roman"/>
        </w:rPr>
        <w:tab/>
        <w:t xml:space="preserve">Ответственный исполнитель Программы – Администрация </w:t>
      </w:r>
      <w:r w:rsidRPr="00C52C77">
        <w:t>Головинского сельского поселения</w:t>
      </w:r>
      <w:r w:rsidRPr="00C52C77">
        <w:rPr>
          <w:rFonts w:ascii="Times New Roman" w:hAnsi="Times New Roman" w:cs="Times New Roman"/>
        </w:rPr>
        <w:t xml:space="preserve">  - осуществляет:</w:t>
      </w:r>
    </w:p>
    <w:p w:rsidR="004C758E" w:rsidRPr="00C52C77" w:rsidRDefault="004C758E" w:rsidP="00C52C77">
      <w:pPr>
        <w:numPr>
          <w:ilvl w:val="0"/>
          <w:numId w:val="33"/>
        </w:numPr>
        <w:tabs>
          <w:tab w:val="left" w:pos="360"/>
          <w:tab w:val="left" w:pos="540"/>
          <w:tab w:val="left" w:pos="720"/>
          <w:tab w:val="left" w:pos="900"/>
          <w:tab w:val="left" w:pos="1134"/>
        </w:tabs>
        <w:ind w:left="0" w:firstLine="0"/>
        <w:jc w:val="both"/>
      </w:pPr>
      <w:r w:rsidRPr="00C52C77">
        <w:t>разработку Программы;</w:t>
      </w:r>
    </w:p>
    <w:p w:rsidR="004C758E" w:rsidRPr="00C52C77" w:rsidRDefault="004C758E" w:rsidP="00C52C77">
      <w:pPr>
        <w:numPr>
          <w:ilvl w:val="0"/>
          <w:numId w:val="33"/>
        </w:numPr>
        <w:tabs>
          <w:tab w:val="left" w:pos="360"/>
          <w:tab w:val="left" w:pos="540"/>
          <w:tab w:val="left" w:pos="720"/>
          <w:tab w:val="left" w:pos="900"/>
          <w:tab w:val="left" w:pos="1134"/>
        </w:tabs>
        <w:ind w:left="0" w:firstLine="0"/>
        <w:jc w:val="both"/>
      </w:pPr>
      <w:r w:rsidRPr="00C52C77">
        <w:t>общее руководство, координацию и мониторинг работы по реализации  Программы;</w:t>
      </w:r>
    </w:p>
    <w:p w:rsidR="004C758E" w:rsidRPr="00C52C77" w:rsidRDefault="004C758E" w:rsidP="00C52C77">
      <w:pPr>
        <w:numPr>
          <w:ilvl w:val="0"/>
          <w:numId w:val="33"/>
        </w:numPr>
        <w:tabs>
          <w:tab w:val="left" w:pos="360"/>
          <w:tab w:val="left" w:pos="540"/>
          <w:tab w:val="left" w:pos="720"/>
          <w:tab w:val="left" w:pos="900"/>
          <w:tab w:val="left" w:pos="1134"/>
        </w:tabs>
        <w:ind w:left="0" w:firstLine="0"/>
        <w:jc w:val="both"/>
      </w:pPr>
      <w:r w:rsidRPr="00C52C77">
        <w:t>подготовку необходимых для выполнения указанных нормативных правовых актов в соответствии с действующим законодательством;</w:t>
      </w:r>
    </w:p>
    <w:p w:rsidR="004C758E" w:rsidRPr="00C52C77" w:rsidRDefault="004C758E" w:rsidP="00C52C77">
      <w:pPr>
        <w:numPr>
          <w:ilvl w:val="0"/>
          <w:numId w:val="33"/>
        </w:numPr>
        <w:tabs>
          <w:tab w:val="left" w:pos="360"/>
          <w:tab w:val="left" w:pos="540"/>
          <w:tab w:val="left" w:pos="720"/>
          <w:tab w:val="left" w:pos="900"/>
          <w:tab w:val="left" w:pos="1134"/>
        </w:tabs>
        <w:ind w:left="0" w:firstLine="0"/>
        <w:jc w:val="both"/>
      </w:pPr>
      <w:r w:rsidRPr="00C52C77">
        <w:t xml:space="preserve">ведение реестра молодых семей, нуждающихся в улучшении жилищных условий; </w:t>
      </w:r>
    </w:p>
    <w:p w:rsidR="004C758E" w:rsidRPr="00C52C77" w:rsidRDefault="004C758E" w:rsidP="00C52C77">
      <w:pPr>
        <w:numPr>
          <w:ilvl w:val="0"/>
          <w:numId w:val="33"/>
        </w:numPr>
        <w:tabs>
          <w:tab w:val="left" w:pos="360"/>
          <w:tab w:val="left" w:pos="540"/>
          <w:tab w:val="left" w:pos="720"/>
          <w:tab w:val="left" w:pos="900"/>
          <w:tab w:val="left" w:pos="1134"/>
        </w:tabs>
        <w:ind w:left="0" w:firstLine="0"/>
        <w:jc w:val="both"/>
      </w:pPr>
      <w:r w:rsidRPr="00C52C77">
        <w:t>формирование списков молодых семей, проживающих на территории Головинского сельского поселения, претендующих на государственную поддержку за счет средств местного и областного и федерального бюджетов;</w:t>
      </w:r>
    </w:p>
    <w:p w:rsidR="004C758E" w:rsidRPr="00C52C77" w:rsidRDefault="004C758E" w:rsidP="00C52C77">
      <w:pPr>
        <w:numPr>
          <w:ilvl w:val="0"/>
          <w:numId w:val="33"/>
        </w:numPr>
        <w:tabs>
          <w:tab w:val="left" w:pos="360"/>
          <w:tab w:val="left" w:pos="540"/>
          <w:tab w:val="left" w:pos="720"/>
          <w:tab w:val="left" w:pos="900"/>
          <w:tab w:val="left" w:pos="1134"/>
        </w:tabs>
        <w:ind w:left="0" w:firstLine="0"/>
        <w:jc w:val="both"/>
      </w:pPr>
      <w:r w:rsidRPr="00C52C77">
        <w:t>выдачу молодым семьям в установленном порядке свидетельств о праве на получение социальных выплат исходя из размеров финансирования, предусмотренных на эти цели в бюджете Головинского сельского поселения, а также размеров софинансирования за счет средств областного и федерального бюджетов;</w:t>
      </w:r>
    </w:p>
    <w:p w:rsidR="004C758E" w:rsidRPr="00C52C77" w:rsidRDefault="004C758E" w:rsidP="00C52C77">
      <w:pPr>
        <w:numPr>
          <w:ilvl w:val="0"/>
          <w:numId w:val="33"/>
        </w:numPr>
        <w:tabs>
          <w:tab w:val="left" w:pos="360"/>
          <w:tab w:val="left" w:pos="540"/>
          <w:tab w:val="left" w:pos="720"/>
          <w:tab w:val="left" w:pos="900"/>
          <w:tab w:val="left" w:pos="1134"/>
        </w:tabs>
        <w:ind w:left="0" w:firstLine="0"/>
        <w:jc w:val="both"/>
      </w:pPr>
      <w:r w:rsidRPr="00C52C77">
        <w:t>организацию информационного сопровождения Программы;</w:t>
      </w:r>
    </w:p>
    <w:p w:rsidR="004C758E" w:rsidRPr="00C52C77" w:rsidRDefault="004C758E" w:rsidP="00C52C77">
      <w:pPr>
        <w:numPr>
          <w:ilvl w:val="0"/>
          <w:numId w:val="33"/>
        </w:numPr>
        <w:tabs>
          <w:tab w:val="left" w:pos="360"/>
          <w:tab w:val="left" w:pos="540"/>
          <w:tab w:val="left" w:pos="720"/>
          <w:tab w:val="left" w:pos="900"/>
          <w:tab w:val="left" w:pos="1134"/>
        </w:tabs>
        <w:ind w:left="0" w:firstLine="0"/>
        <w:jc w:val="both"/>
      </w:pPr>
      <w:r w:rsidRPr="00C52C77">
        <w:t>подготовку и предоставление отчетов о реализации Программы в Агентство по делам молодежи Ярославской области, Администрацию Угличского муниципального района;</w:t>
      </w:r>
    </w:p>
    <w:p w:rsidR="004C758E" w:rsidRPr="00C52C77" w:rsidRDefault="004C758E" w:rsidP="00C52C77">
      <w:pPr>
        <w:numPr>
          <w:ilvl w:val="0"/>
          <w:numId w:val="33"/>
        </w:numPr>
        <w:tabs>
          <w:tab w:val="left" w:pos="540"/>
          <w:tab w:val="left" w:pos="1134"/>
        </w:tabs>
        <w:ind w:left="0" w:firstLine="0"/>
        <w:jc w:val="both"/>
      </w:pPr>
      <w:r w:rsidRPr="00C52C77">
        <w:t>ежегодное определение объема средств, выделяемых из бюджета Головинского сельского поселения на реализацию мероприятий Программы;</w:t>
      </w:r>
    </w:p>
    <w:p w:rsidR="004C758E" w:rsidRPr="00C52C77" w:rsidRDefault="004C758E" w:rsidP="00C52C77">
      <w:pPr>
        <w:numPr>
          <w:ilvl w:val="0"/>
          <w:numId w:val="33"/>
        </w:numPr>
        <w:tabs>
          <w:tab w:val="left" w:pos="540"/>
          <w:tab w:val="left" w:pos="1134"/>
        </w:tabs>
        <w:ind w:left="0" w:firstLine="0"/>
        <w:jc w:val="both"/>
      </w:pPr>
      <w:r w:rsidRPr="00C52C77">
        <w:t>формирование в установленном порядке заявки на выделение из областного бюджета средств для софинансирования предоставления социальной выплаты на приобретение жилья в рамках Программы;</w:t>
      </w:r>
    </w:p>
    <w:p w:rsidR="004C758E" w:rsidRPr="00C52C77" w:rsidRDefault="004C758E" w:rsidP="00C52C77">
      <w:pPr>
        <w:numPr>
          <w:ilvl w:val="0"/>
          <w:numId w:val="33"/>
        </w:numPr>
        <w:tabs>
          <w:tab w:val="left" w:pos="540"/>
          <w:tab w:val="left" w:pos="1134"/>
        </w:tabs>
        <w:ind w:left="0" w:firstLine="0"/>
        <w:jc w:val="both"/>
      </w:pPr>
      <w:r w:rsidRPr="00C52C77">
        <w:t>расходование субсидий за счет средств федерального и областного бюджетов, предоставленных на реализацию Программы;</w:t>
      </w:r>
    </w:p>
    <w:p w:rsidR="004C758E" w:rsidRPr="00C52C77" w:rsidRDefault="004C758E" w:rsidP="00C52C77">
      <w:pPr>
        <w:numPr>
          <w:ilvl w:val="0"/>
          <w:numId w:val="33"/>
        </w:numPr>
        <w:tabs>
          <w:tab w:val="left" w:pos="540"/>
          <w:tab w:val="left" w:pos="1134"/>
        </w:tabs>
        <w:ind w:left="0" w:firstLine="0"/>
        <w:jc w:val="both"/>
      </w:pPr>
      <w:r w:rsidRPr="00C52C77">
        <w:t>представление отчетности о расходовании бюджетных средств, направляемых на реализацию Программы.</w:t>
      </w:r>
    </w:p>
    <w:p w:rsidR="004C758E" w:rsidRPr="00C52C77" w:rsidRDefault="004C758E" w:rsidP="00C52C77">
      <w:pPr>
        <w:pStyle w:val="Default"/>
        <w:tabs>
          <w:tab w:val="left" w:pos="540"/>
          <w:tab w:val="left" w:pos="1276"/>
          <w:tab w:val="left" w:pos="1418"/>
        </w:tabs>
        <w:spacing w:line="20" w:lineRule="atLeast"/>
        <w:jc w:val="both"/>
        <w:rPr>
          <w:rFonts w:ascii="Times New Roman" w:hAnsi="Times New Roman" w:cs="Times New Roman"/>
        </w:rPr>
      </w:pPr>
      <w:r w:rsidRPr="00C52C77">
        <w:rPr>
          <w:rFonts w:ascii="Times New Roman" w:hAnsi="Times New Roman" w:cs="Times New Roman"/>
        </w:rPr>
        <w:t>5.3.2.</w:t>
      </w:r>
      <w:r w:rsidRPr="00C52C77">
        <w:rPr>
          <w:rFonts w:ascii="Times New Roman" w:hAnsi="Times New Roman" w:cs="Times New Roman"/>
        </w:rPr>
        <w:tab/>
        <w:t>Исполнители Программы осуществляют:</w:t>
      </w:r>
    </w:p>
    <w:p w:rsidR="004C758E" w:rsidRPr="00C52C77" w:rsidRDefault="004C758E" w:rsidP="00C52C77">
      <w:pPr>
        <w:pStyle w:val="Default"/>
        <w:tabs>
          <w:tab w:val="left" w:pos="540"/>
          <w:tab w:val="left" w:pos="1134"/>
          <w:tab w:val="left" w:pos="1276"/>
        </w:tabs>
        <w:spacing w:line="20" w:lineRule="atLeast"/>
        <w:jc w:val="both"/>
        <w:rPr>
          <w:rFonts w:ascii="Times New Roman" w:hAnsi="Times New Roman" w:cs="Times New Roman"/>
        </w:rPr>
      </w:pPr>
      <w:r w:rsidRPr="00C52C77">
        <w:rPr>
          <w:rFonts w:ascii="Times New Roman" w:hAnsi="Times New Roman" w:cs="Times New Roman"/>
        </w:rPr>
        <w:t>-</w:t>
      </w:r>
      <w:r w:rsidRPr="00C52C77">
        <w:rPr>
          <w:rFonts w:ascii="Times New Roman" w:hAnsi="Times New Roman" w:cs="Times New Roman"/>
        </w:rPr>
        <w:tab/>
        <w:t>признание молодых семей нуждающимися в улучшении жилищных условий в порядке, установленном действующим законодательством.</w:t>
      </w:r>
    </w:p>
    <w:p w:rsidR="004C758E" w:rsidRPr="00C52C77" w:rsidRDefault="004C758E" w:rsidP="00C52C77">
      <w:pPr>
        <w:numPr>
          <w:ilvl w:val="0"/>
          <w:numId w:val="33"/>
        </w:numPr>
        <w:tabs>
          <w:tab w:val="left" w:pos="540"/>
          <w:tab w:val="left" w:pos="1134"/>
        </w:tabs>
        <w:ind w:left="0" w:firstLine="0"/>
        <w:jc w:val="both"/>
      </w:pPr>
      <w:r w:rsidRPr="00C52C77">
        <w:t>определение норматива стоимости одного квадратного метра общей площади жилья.</w:t>
      </w:r>
    </w:p>
    <w:p w:rsidR="004C758E" w:rsidRPr="00C52C77" w:rsidRDefault="004C758E" w:rsidP="0086472B">
      <w:pPr>
        <w:ind w:firstLine="709"/>
        <w:jc w:val="both"/>
      </w:pPr>
      <w:r w:rsidRPr="00C52C77">
        <w:t xml:space="preserve">Администрация Головинского сельского поселения Угличского муниципального района Ярославской области, в лице Главы Головинского сельского поселения,  осуществляет контроль за ходом реализации Программы на территории Головинского сельского поселения. </w:t>
      </w:r>
    </w:p>
    <w:p w:rsidR="004C758E" w:rsidRDefault="004C758E" w:rsidP="00C40D4C">
      <w:pPr>
        <w:ind w:firstLine="709"/>
        <w:jc w:val="both"/>
      </w:pPr>
      <w:r w:rsidRPr="00C52C77">
        <w:t>Ежегодно ответственный исполнитель  представляет отчет в Агентство по делам молодежи Ярославской области о реализации программы по установленной форме (приложение №1 к программе).</w:t>
      </w:r>
    </w:p>
    <w:p w:rsidR="004C758E" w:rsidRPr="00C52C77" w:rsidRDefault="004C758E" w:rsidP="00C52C77">
      <w:pPr>
        <w:ind w:firstLine="709"/>
        <w:jc w:val="center"/>
      </w:pPr>
      <w:r w:rsidRPr="00C52C77">
        <w:rPr>
          <w:b/>
          <w:bCs/>
        </w:rPr>
        <w:t>VI. Перечень мероприятий Программы</w:t>
      </w:r>
    </w:p>
    <w:tbl>
      <w:tblPr>
        <w:tblW w:w="479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2207"/>
        <w:gridCol w:w="1419"/>
        <w:gridCol w:w="165"/>
        <w:gridCol w:w="1348"/>
        <w:gridCol w:w="991"/>
        <w:gridCol w:w="854"/>
        <w:gridCol w:w="894"/>
        <w:gridCol w:w="846"/>
      </w:tblGrid>
      <w:tr w:rsidR="004C758E" w:rsidRPr="00C52C77">
        <w:trPr>
          <w:tblHeader/>
        </w:trPr>
        <w:tc>
          <w:tcPr>
            <w:tcW w:w="248" w:type="pct"/>
            <w:vMerge w:val="restart"/>
          </w:tcPr>
          <w:p w:rsidR="004C758E" w:rsidRPr="00C52C77" w:rsidRDefault="004C758E" w:rsidP="005A7A55">
            <w:pPr>
              <w:spacing w:line="20" w:lineRule="atLeast"/>
              <w:ind w:right="-108"/>
              <w:jc w:val="center"/>
            </w:pPr>
            <w:r w:rsidRPr="00C52C77">
              <w:t>№ п/п</w:t>
            </w:r>
          </w:p>
        </w:tc>
        <w:tc>
          <w:tcPr>
            <w:tcW w:w="1202" w:type="pct"/>
            <w:vMerge w:val="restart"/>
          </w:tcPr>
          <w:p w:rsidR="004C758E" w:rsidRPr="00C52C77" w:rsidRDefault="004C758E" w:rsidP="005A7A55">
            <w:pPr>
              <w:spacing w:line="20" w:lineRule="atLeast"/>
              <w:jc w:val="center"/>
            </w:pPr>
            <w:r w:rsidRPr="00C52C77">
              <w:t>Наименование мероприятий</w:t>
            </w:r>
          </w:p>
        </w:tc>
        <w:tc>
          <w:tcPr>
            <w:tcW w:w="863" w:type="pct"/>
            <w:gridSpan w:val="2"/>
            <w:vMerge w:val="restart"/>
          </w:tcPr>
          <w:p w:rsidR="004C758E" w:rsidRPr="00C52C77" w:rsidRDefault="004C758E" w:rsidP="005A7A55">
            <w:pPr>
              <w:spacing w:line="20" w:lineRule="atLeast"/>
              <w:jc w:val="center"/>
            </w:pPr>
            <w:r w:rsidRPr="00C52C77">
              <w:t>Срок исполнения</w:t>
            </w:r>
          </w:p>
        </w:tc>
        <w:tc>
          <w:tcPr>
            <w:tcW w:w="734" w:type="pct"/>
            <w:vMerge w:val="restart"/>
          </w:tcPr>
          <w:p w:rsidR="004C758E" w:rsidRPr="00C52C77" w:rsidRDefault="004C758E" w:rsidP="005A7A55">
            <w:pPr>
              <w:spacing w:line="20" w:lineRule="atLeast"/>
              <w:jc w:val="center"/>
            </w:pPr>
            <w:r w:rsidRPr="00C52C77">
              <w:t>Исполнители</w:t>
            </w:r>
          </w:p>
        </w:tc>
        <w:tc>
          <w:tcPr>
            <w:tcW w:w="1953" w:type="pct"/>
            <w:gridSpan w:val="4"/>
          </w:tcPr>
          <w:p w:rsidR="004C758E" w:rsidRPr="00C52C77" w:rsidRDefault="004C758E" w:rsidP="00135FA8">
            <w:pPr>
              <w:spacing w:line="20" w:lineRule="atLeast"/>
              <w:jc w:val="center"/>
            </w:pPr>
            <w:r w:rsidRPr="00C52C77">
              <w:t>Объем финансирования из бюджета</w:t>
            </w:r>
            <w:r>
              <w:t xml:space="preserve"> поселения</w:t>
            </w:r>
            <w:r w:rsidRPr="00C52C77">
              <w:t xml:space="preserve"> (млн. руб.)</w:t>
            </w:r>
          </w:p>
        </w:tc>
      </w:tr>
      <w:tr w:rsidR="004C758E" w:rsidRPr="00C52C77">
        <w:trPr>
          <w:tblHeader/>
        </w:trPr>
        <w:tc>
          <w:tcPr>
            <w:tcW w:w="248" w:type="pct"/>
            <w:vMerge/>
          </w:tcPr>
          <w:p w:rsidR="004C758E" w:rsidRPr="00C52C77" w:rsidRDefault="004C758E" w:rsidP="005A7A55">
            <w:pPr>
              <w:spacing w:line="20" w:lineRule="atLeast"/>
              <w:jc w:val="center"/>
            </w:pPr>
          </w:p>
        </w:tc>
        <w:tc>
          <w:tcPr>
            <w:tcW w:w="1202" w:type="pct"/>
            <w:vMerge/>
          </w:tcPr>
          <w:p w:rsidR="004C758E" w:rsidRPr="00C52C77" w:rsidRDefault="004C758E" w:rsidP="005A7A55">
            <w:pPr>
              <w:spacing w:line="20" w:lineRule="atLeast"/>
              <w:jc w:val="center"/>
            </w:pPr>
          </w:p>
        </w:tc>
        <w:tc>
          <w:tcPr>
            <w:tcW w:w="863" w:type="pct"/>
            <w:gridSpan w:val="2"/>
            <w:vMerge/>
          </w:tcPr>
          <w:p w:rsidR="004C758E" w:rsidRPr="00C52C77" w:rsidRDefault="004C758E" w:rsidP="005A7A55">
            <w:pPr>
              <w:spacing w:line="20" w:lineRule="atLeast"/>
              <w:jc w:val="center"/>
            </w:pPr>
          </w:p>
        </w:tc>
        <w:tc>
          <w:tcPr>
            <w:tcW w:w="734" w:type="pct"/>
            <w:vMerge/>
          </w:tcPr>
          <w:p w:rsidR="004C758E" w:rsidRPr="00C52C77" w:rsidRDefault="004C758E" w:rsidP="005A7A55">
            <w:pPr>
              <w:spacing w:line="20" w:lineRule="atLeast"/>
              <w:jc w:val="center"/>
            </w:pPr>
          </w:p>
        </w:tc>
        <w:tc>
          <w:tcPr>
            <w:tcW w:w="540" w:type="pct"/>
            <w:vMerge w:val="restart"/>
          </w:tcPr>
          <w:p w:rsidR="004C758E" w:rsidRPr="00C52C77" w:rsidRDefault="004C758E" w:rsidP="005A7A55">
            <w:pPr>
              <w:spacing w:line="20" w:lineRule="atLeast"/>
              <w:jc w:val="center"/>
            </w:pPr>
            <w:r w:rsidRPr="00C52C77">
              <w:t>всего</w:t>
            </w:r>
          </w:p>
        </w:tc>
        <w:tc>
          <w:tcPr>
            <w:tcW w:w="1413" w:type="pct"/>
            <w:gridSpan w:val="3"/>
          </w:tcPr>
          <w:p w:rsidR="004C758E" w:rsidRPr="00C52C77" w:rsidRDefault="004C758E" w:rsidP="005A7A55">
            <w:pPr>
              <w:spacing w:line="20" w:lineRule="atLeast"/>
              <w:jc w:val="center"/>
            </w:pPr>
            <w:r w:rsidRPr="00C52C77">
              <w:t>в том числе по годам</w:t>
            </w:r>
          </w:p>
        </w:tc>
      </w:tr>
      <w:tr w:rsidR="004C758E" w:rsidRPr="00C52C77">
        <w:trPr>
          <w:tblHeader/>
        </w:trPr>
        <w:tc>
          <w:tcPr>
            <w:tcW w:w="248" w:type="pct"/>
            <w:vMerge/>
          </w:tcPr>
          <w:p w:rsidR="004C758E" w:rsidRPr="00C52C77" w:rsidRDefault="004C758E" w:rsidP="005A7A55">
            <w:pPr>
              <w:spacing w:line="20" w:lineRule="atLeast"/>
              <w:jc w:val="center"/>
            </w:pPr>
          </w:p>
        </w:tc>
        <w:tc>
          <w:tcPr>
            <w:tcW w:w="1202" w:type="pct"/>
            <w:vMerge/>
          </w:tcPr>
          <w:p w:rsidR="004C758E" w:rsidRPr="00C52C77" w:rsidRDefault="004C758E" w:rsidP="005A7A55">
            <w:pPr>
              <w:spacing w:line="20" w:lineRule="atLeast"/>
              <w:jc w:val="center"/>
            </w:pPr>
          </w:p>
        </w:tc>
        <w:tc>
          <w:tcPr>
            <w:tcW w:w="863" w:type="pct"/>
            <w:gridSpan w:val="2"/>
            <w:vMerge/>
          </w:tcPr>
          <w:p w:rsidR="004C758E" w:rsidRPr="00C52C77" w:rsidRDefault="004C758E" w:rsidP="005A7A55">
            <w:pPr>
              <w:spacing w:line="20" w:lineRule="atLeast"/>
              <w:jc w:val="center"/>
            </w:pPr>
          </w:p>
        </w:tc>
        <w:tc>
          <w:tcPr>
            <w:tcW w:w="734" w:type="pct"/>
            <w:vMerge/>
          </w:tcPr>
          <w:p w:rsidR="004C758E" w:rsidRPr="00C52C77" w:rsidRDefault="004C758E" w:rsidP="005A7A55">
            <w:pPr>
              <w:spacing w:line="20" w:lineRule="atLeast"/>
              <w:jc w:val="center"/>
            </w:pPr>
          </w:p>
        </w:tc>
        <w:tc>
          <w:tcPr>
            <w:tcW w:w="540" w:type="pct"/>
            <w:vMerge/>
          </w:tcPr>
          <w:p w:rsidR="004C758E" w:rsidRPr="00C52C77" w:rsidRDefault="004C758E" w:rsidP="005A7A55">
            <w:pPr>
              <w:spacing w:line="20" w:lineRule="atLeast"/>
              <w:jc w:val="center"/>
            </w:pPr>
          </w:p>
        </w:tc>
        <w:tc>
          <w:tcPr>
            <w:tcW w:w="465" w:type="pct"/>
          </w:tcPr>
          <w:p w:rsidR="004C758E" w:rsidRPr="00C52C77" w:rsidRDefault="004C758E" w:rsidP="005A7A55">
            <w:pPr>
              <w:spacing w:line="20" w:lineRule="atLeast"/>
              <w:jc w:val="center"/>
            </w:pPr>
            <w:r w:rsidRPr="00C52C77">
              <w:t>201</w:t>
            </w:r>
            <w:r>
              <w:t>8</w:t>
            </w:r>
          </w:p>
        </w:tc>
        <w:tc>
          <w:tcPr>
            <w:tcW w:w="487" w:type="pct"/>
          </w:tcPr>
          <w:p w:rsidR="004C758E" w:rsidRPr="00C52C77" w:rsidRDefault="004C758E" w:rsidP="005A7A55">
            <w:pPr>
              <w:spacing w:line="20" w:lineRule="atLeast"/>
              <w:jc w:val="center"/>
            </w:pPr>
            <w:r w:rsidRPr="00C52C77">
              <w:t>201</w:t>
            </w:r>
            <w:r>
              <w:t>9</w:t>
            </w:r>
          </w:p>
        </w:tc>
        <w:tc>
          <w:tcPr>
            <w:tcW w:w="461" w:type="pct"/>
          </w:tcPr>
          <w:p w:rsidR="004C758E" w:rsidRPr="00C52C77" w:rsidRDefault="004C758E" w:rsidP="005A7A55">
            <w:pPr>
              <w:spacing w:line="20" w:lineRule="atLeast"/>
              <w:jc w:val="center"/>
            </w:pPr>
            <w:r w:rsidRPr="00C52C77">
              <w:t>20</w:t>
            </w:r>
            <w:r>
              <w:t>20</w:t>
            </w:r>
          </w:p>
        </w:tc>
      </w:tr>
      <w:tr w:rsidR="004C758E" w:rsidRPr="00C52C77">
        <w:trPr>
          <w:tblHeader/>
        </w:trPr>
        <w:tc>
          <w:tcPr>
            <w:tcW w:w="248" w:type="pct"/>
          </w:tcPr>
          <w:p w:rsidR="004C758E" w:rsidRPr="00C52C77" w:rsidRDefault="004C758E" w:rsidP="005A7A55">
            <w:pPr>
              <w:spacing w:line="20" w:lineRule="atLeast"/>
              <w:jc w:val="center"/>
            </w:pPr>
            <w:r w:rsidRPr="00C52C77">
              <w:t>1</w:t>
            </w:r>
          </w:p>
        </w:tc>
        <w:tc>
          <w:tcPr>
            <w:tcW w:w="1202" w:type="pct"/>
          </w:tcPr>
          <w:p w:rsidR="004C758E" w:rsidRPr="00C52C77" w:rsidRDefault="004C758E" w:rsidP="005A7A55">
            <w:pPr>
              <w:spacing w:line="20" w:lineRule="atLeast"/>
              <w:jc w:val="center"/>
            </w:pPr>
            <w:r w:rsidRPr="00C52C77">
              <w:t>2</w:t>
            </w:r>
          </w:p>
        </w:tc>
        <w:tc>
          <w:tcPr>
            <w:tcW w:w="863" w:type="pct"/>
            <w:gridSpan w:val="2"/>
          </w:tcPr>
          <w:p w:rsidR="004C758E" w:rsidRPr="00C52C77" w:rsidRDefault="004C758E" w:rsidP="005A7A55">
            <w:pPr>
              <w:spacing w:line="20" w:lineRule="atLeast"/>
              <w:jc w:val="center"/>
            </w:pPr>
            <w:r w:rsidRPr="00C52C77">
              <w:t>3</w:t>
            </w:r>
          </w:p>
        </w:tc>
        <w:tc>
          <w:tcPr>
            <w:tcW w:w="734" w:type="pct"/>
          </w:tcPr>
          <w:p w:rsidR="004C758E" w:rsidRPr="00C52C77" w:rsidRDefault="004C758E" w:rsidP="005A7A55">
            <w:pPr>
              <w:spacing w:line="20" w:lineRule="atLeast"/>
              <w:jc w:val="center"/>
            </w:pPr>
            <w:r w:rsidRPr="00C52C77">
              <w:t>4</w:t>
            </w:r>
          </w:p>
        </w:tc>
        <w:tc>
          <w:tcPr>
            <w:tcW w:w="540" w:type="pct"/>
          </w:tcPr>
          <w:p w:rsidR="004C758E" w:rsidRPr="00C52C77" w:rsidRDefault="004C758E" w:rsidP="005A7A55">
            <w:pPr>
              <w:spacing w:line="20" w:lineRule="atLeast"/>
              <w:jc w:val="center"/>
            </w:pPr>
            <w:r w:rsidRPr="00C52C77">
              <w:t>5</w:t>
            </w:r>
          </w:p>
        </w:tc>
        <w:tc>
          <w:tcPr>
            <w:tcW w:w="465" w:type="pct"/>
          </w:tcPr>
          <w:p w:rsidR="004C758E" w:rsidRPr="00C52C77" w:rsidRDefault="004C758E" w:rsidP="005A7A55">
            <w:pPr>
              <w:spacing w:line="20" w:lineRule="atLeast"/>
              <w:jc w:val="center"/>
            </w:pPr>
            <w:r w:rsidRPr="00C52C77">
              <w:t>6</w:t>
            </w:r>
          </w:p>
        </w:tc>
        <w:tc>
          <w:tcPr>
            <w:tcW w:w="487" w:type="pct"/>
          </w:tcPr>
          <w:p w:rsidR="004C758E" w:rsidRPr="00C52C77" w:rsidRDefault="004C758E" w:rsidP="005A7A55">
            <w:pPr>
              <w:spacing w:line="20" w:lineRule="atLeast"/>
              <w:jc w:val="center"/>
            </w:pPr>
            <w:r w:rsidRPr="00C52C77">
              <w:t>7</w:t>
            </w:r>
          </w:p>
        </w:tc>
        <w:tc>
          <w:tcPr>
            <w:tcW w:w="461" w:type="pct"/>
          </w:tcPr>
          <w:p w:rsidR="004C758E" w:rsidRPr="00C52C77" w:rsidRDefault="004C758E" w:rsidP="005A7A55">
            <w:pPr>
              <w:spacing w:line="20" w:lineRule="atLeast"/>
              <w:jc w:val="center"/>
            </w:pPr>
            <w:r w:rsidRPr="00C52C77">
              <w:t>8</w:t>
            </w:r>
          </w:p>
        </w:tc>
      </w:tr>
      <w:tr w:rsidR="004C758E" w:rsidRPr="00C52C77">
        <w:tc>
          <w:tcPr>
            <w:tcW w:w="5000" w:type="pct"/>
            <w:gridSpan w:val="9"/>
          </w:tcPr>
          <w:p w:rsidR="004C758E" w:rsidRPr="00C52C77" w:rsidRDefault="004C758E" w:rsidP="005A7A55">
            <w:pPr>
              <w:spacing w:line="20" w:lineRule="atLeast"/>
              <w:jc w:val="center"/>
            </w:pPr>
            <w:r w:rsidRPr="00C52C77">
              <w:t xml:space="preserve">1. Предоставление молодым семьям социальных выплат на приобретение (строительство) жилья </w:t>
            </w:r>
          </w:p>
        </w:tc>
      </w:tr>
      <w:tr w:rsidR="004C758E" w:rsidRPr="00C52C77">
        <w:tc>
          <w:tcPr>
            <w:tcW w:w="248" w:type="pct"/>
          </w:tcPr>
          <w:p w:rsidR="004C758E" w:rsidRPr="00C52C77" w:rsidRDefault="004C758E" w:rsidP="005A7A55">
            <w:pPr>
              <w:spacing w:line="20" w:lineRule="atLeast"/>
              <w:jc w:val="center"/>
            </w:pPr>
            <w:r w:rsidRPr="00C52C77">
              <w:t>1.</w:t>
            </w:r>
          </w:p>
        </w:tc>
        <w:tc>
          <w:tcPr>
            <w:tcW w:w="1202" w:type="pct"/>
          </w:tcPr>
          <w:p w:rsidR="004C758E" w:rsidRPr="00C52C77" w:rsidRDefault="004C758E" w:rsidP="005A7A55">
            <w:pPr>
              <w:spacing w:line="20" w:lineRule="atLeast"/>
              <w:jc w:val="both"/>
            </w:pPr>
            <w:r w:rsidRPr="00C52C77">
              <w:t>Определение норматива стоимости одного квадратного метра общей площади жилья по муниципальному образованию области</w:t>
            </w:r>
          </w:p>
        </w:tc>
        <w:tc>
          <w:tcPr>
            <w:tcW w:w="863" w:type="pct"/>
            <w:gridSpan w:val="2"/>
          </w:tcPr>
          <w:p w:rsidR="004C758E" w:rsidRPr="00C52C77" w:rsidRDefault="004C758E" w:rsidP="005A7A55">
            <w:pPr>
              <w:spacing w:line="20" w:lineRule="atLeast"/>
              <w:jc w:val="center"/>
            </w:pPr>
            <w:r w:rsidRPr="00C52C77">
              <w:t>ежеквартально 201</w:t>
            </w:r>
            <w:r>
              <w:t>8</w:t>
            </w:r>
            <w:r w:rsidRPr="00C52C77">
              <w:t>-20</w:t>
            </w:r>
            <w:r>
              <w:t>20</w:t>
            </w:r>
          </w:p>
          <w:p w:rsidR="004C758E" w:rsidRPr="00C52C77" w:rsidRDefault="004C758E" w:rsidP="005A7A55">
            <w:pPr>
              <w:spacing w:line="20" w:lineRule="atLeast"/>
              <w:jc w:val="center"/>
            </w:pPr>
          </w:p>
        </w:tc>
        <w:tc>
          <w:tcPr>
            <w:tcW w:w="734" w:type="pct"/>
          </w:tcPr>
          <w:p w:rsidR="004C758E" w:rsidRPr="00C52C77" w:rsidRDefault="004C758E" w:rsidP="005A7A55">
            <w:pPr>
              <w:spacing w:line="20" w:lineRule="atLeast"/>
              <w:jc w:val="center"/>
            </w:pPr>
            <w:r>
              <w:t>Администрация Головинского СП</w:t>
            </w:r>
          </w:p>
        </w:tc>
        <w:tc>
          <w:tcPr>
            <w:tcW w:w="540" w:type="pct"/>
          </w:tcPr>
          <w:p w:rsidR="004C758E" w:rsidRPr="00C52C77" w:rsidRDefault="004C758E" w:rsidP="005A7A55">
            <w:pPr>
              <w:spacing w:line="20" w:lineRule="atLeast"/>
              <w:jc w:val="center"/>
            </w:pPr>
          </w:p>
        </w:tc>
        <w:tc>
          <w:tcPr>
            <w:tcW w:w="465" w:type="pct"/>
          </w:tcPr>
          <w:p w:rsidR="004C758E" w:rsidRPr="00C52C77" w:rsidRDefault="004C758E" w:rsidP="005A7A55">
            <w:pPr>
              <w:spacing w:line="20" w:lineRule="atLeast"/>
              <w:jc w:val="center"/>
            </w:pPr>
          </w:p>
        </w:tc>
        <w:tc>
          <w:tcPr>
            <w:tcW w:w="487" w:type="pct"/>
          </w:tcPr>
          <w:p w:rsidR="004C758E" w:rsidRPr="00C52C77" w:rsidRDefault="004C758E" w:rsidP="005A7A55">
            <w:pPr>
              <w:spacing w:line="20" w:lineRule="atLeast"/>
              <w:jc w:val="center"/>
            </w:pPr>
          </w:p>
        </w:tc>
        <w:tc>
          <w:tcPr>
            <w:tcW w:w="461" w:type="pct"/>
          </w:tcPr>
          <w:p w:rsidR="004C758E" w:rsidRPr="00C52C77" w:rsidRDefault="004C758E" w:rsidP="005A7A55">
            <w:pPr>
              <w:spacing w:line="20" w:lineRule="atLeast"/>
              <w:jc w:val="center"/>
            </w:pPr>
          </w:p>
        </w:tc>
      </w:tr>
      <w:tr w:rsidR="004C758E" w:rsidRPr="00C52C77">
        <w:tc>
          <w:tcPr>
            <w:tcW w:w="248" w:type="pct"/>
          </w:tcPr>
          <w:p w:rsidR="004C758E" w:rsidRPr="00C52C77" w:rsidRDefault="004C758E" w:rsidP="005A7A55">
            <w:pPr>
              <w:spacing w:line="20" w:lineRule="atLeast"/>
              <w:jc w:val="center"/>
            </w:pPr>
            <w:r w:rsidRPr="00C52C77">
              <w:t>2.</w:t>
            </w:r>
          </w:p>
        </w:tc>
        <w:tc>
          <w:tcPr>
            <w:tcW w:w="1202" w:type="pct"/>
          </w:tcPr>
          <w:p w:rsidR="004C758E" w:rsidRPr="00C52C77" w:rsidRDefault="004C758E" w:rsidP="005A7A55">
            <w:pPr>
              <w:spacing w:line="20" w:lineRule="atLeast"/>
              <w:jc w:val="both"/>
              <w:rPr>
                <w:color w:val="000000"/>
              </w:rPr>
            </w:pPr>
            <w:r w:rsidRPr="00C52C77">
              <w:rPr>
                <w:color w:val="000000"/>
              </w:rPr>
              <w:t>Формирование реестра молодых семей, нуждающихся в улучшении жилищных условий</w:t>
            </w:r>
          </w:p>
        </w:tc>
        <w:tc>
          <w:tcPr>
            <w:tcW w:w="863" w:type="pct"/>
            <w:gridSpan w:val="2"/>
          </w:tcPr>
          <w:p w:rsidR="004C758E" w:rsidRPr="00C52C77" w:rsidRDefault="004C758E" w:rsidP="005A7A55">
            <w:pPr>
              <w:spacing w:line="20" w:lineRule="atLeast"/>
              <w:jc w:val="center"/>
            </w:pPr>
            <w:r w:rsidRPr="00C52C77">
              <w:t>до марта 201</w:t>
            </w:r>
            <w:r>
              <w:t>8</w:t>
            </w:r>
            <w:r w:rsidRPr="00C52C77">
              <w:t>-20</w:t>
            </w:r>
            <w:r>
              <w:t>20</w:t>
            </w:r>
          </w:p>
        </w:tc>
        <w:tc>
          <w:tcPr>
            <w:tcW w:w="734" w:type="pct"/>
          </w:tcPr>
          <w:p w:rsidR="004C758E" w:rsidRPr="00C52C77" w:rsidRDefault="004C758E" w:rsidP="005A7A55">
            <w:pPr>
              <w:spacing w:line="20" w:lineRule="atLeast"/>
              <w:jc w:val="center"/>
            </w:pPr>
            <w:r>
              <w:t>Администрация Головинского СП</w:t>
            </w:r>
          </w:p>
        </w:tc>
        <w:tc>
          <w:tcPr>
            <w:tcW w:w="540" w:type="pct"/>
          </w:tcPr>
          <w:p w:rsidR="004C758E" w:rsidRPr="00C52C77" w:rsidRDefault="004C758E" w:rsidP="005A7A55">
            <w:pPr>
              <w:spacing w:line="20" w:lineRule="atLeast"/>
              <w:jc w:val="center"/>
            </w:pPr>
            <w:r>
              <w:t>4</w:t>
            </w:r>
          </w:p>
        </w:tc>
        <w:tc>
          <w:tcPr>
            <w:tcW w:w="465" w:type="pct"/>
          </w:tcPr>
          <w:p w:rsidR="004C758E" w:rsidRPr="00C52C77" w:rsidRDefault="004C758E" w:rsidP="005A7A55">
            <w:pPr>
              <w:spacing w:line="20" w:lineRule="atLeast"/>
              <w:jc w:val="center"/>
            </w:pPr>
            <w:r>
              <w:t>2</w:t>
            </w:r>
          </w:p>
        </w:tc>
        <w:tc>
          <w:tcPr>
            <w:tcW w:w="487" w:type="pct"/>
          </w:tcPr>
          <w:p w:rsidR="004C758E" w:rsidRPr="00C52C77" w:rsidRDefault="004C758E" w:rsidP="005A7A55">
            <w:pPr>
              <w:spacing w:line="20" w:lineRule="atLeast"/>
              <w:jc w:val="center"/>
            </w:pPr>
            <w:r>
              <w:t>1</w:t>
            </w:r>
          </w:p>
        </w:tc>
        <w:tc>
          <w:tcPr>
            <w:tcW w:w="461" w:type="pct"/>
          </w:tcPr>
          <w:p w:rsidR="004C758E" w:rsidRPr="00C52C77" w:rsidRDefault="004C758E" w:rsidP="005A7A55">
            <w:pPr>
              <w:spacing w:line="20" w:lineRule="atLeast"/>
              <w:jc w:val="center"/>
            </w:pPr>
            <w:r>
              <w:t>1</w:t>
            </w:r>
          </w:p>
        </w:tc>
      </w:tr>
      <w:tr w:rsidR="004C758E" w:rsidRPr="00C52C77">
        <w:tc>
          <w:tcPr>
            <w:tcW w:w="248" w:type="pct"/>
          </w:tcPr>
          <w:p w:rsidR="004C758E" w:rsidRPr="00C52C77" w:rsidRDefault="004C758E" w:rsidP="005A7A55">
            <w:pPr>
              <w:spacing w:line="20" w:lineRule="atLeast"/>
              <w:jc w:val="center"/>
            </w:pPr>
            <w:r w:rsidRPr="00C52C77">
              <w:t>3.</w:t>
            </w:r>
          </w:p>
        </w:tc>
        <w:tc>
          <w:tcPr>
            <w:tcW w:w="1202" w:type="pct"/>
          </w:tcPr>
          <w:p w:rsidR="004C758E" w:rsidRPr="00C52C77" w:rsidRDefault="004C758E" w:rsidP="005A7A55">
            <w:pPr>
              <w:spacing w:line="20" w:lineRule="atLeast"/>
              <w:jc w:val="both"/>
            </w:pPr>
            <w:r w:rsidRPr="00C52C77">
              <w:t>Подготовка отчетов о реализации Программы</w:t>
            </w:r>
          </w:p>
        </w:tc>
        <w:tc>
          <w:tcPr>
            <w:tcW w:w="863" w:type="pct"/>
            <w:gridSpan w:val="2"/>
          </w:tcPr>
          <w:p w:rsidR="004C758E" w:rsidRPr="00C52C77" w:rsidRDefault="004C758E" w:rsidP="005A7A55">
            <w:pPr>
              <w:spacing w:line="20" w:lineRule="atLeast"/>
              <w:jc w:val="center"/>
            </w:pPr>
            <w:r w:rsidRPr="00C52C77">
              <w:t>ежеквартально</w:t>
            </w:r>
          </w:p>
          <w:p w:rsidR="004C758E" w:rsidRPr="00C52C77" w:rsidRDefault="004C758E" w:rsidP="005A7A55">
            <w:pPr>
              <w:spacing w:line="20" w:lineRule="atLeast"/>
              <w:jc w:val="center"/>
            </w:pPr>
            <w:r w:rsidRPr="00C52C77">
              <w:t>201</w:t>
            </w:r>
            <w:r>
              <w:t>8</w:t>
            </w:r>
            <w:r w:rsidRPr="00C52C77">
              <w:t>-20</w:t>
            </w:r>
            <w:r>
              <w:t>20</w:t>
            </w:r>
          </w:p>
        </w:tc>
        <w:tc>
          <w:tcPr>
            <w:tcW w:w="734" w:type="pct"/>
          </w:tcPr>
          <w:p w:rsidR="004C758E" w:rsidRPr="00C52C77" w:rsidRDefault="004C758E" w:rsidP="005A7A55">
            <w:pPr>
              <w:spacing w:line="20" w:lineRule="atLeast"/>
              <w:jc w:val="center"/>
            </w:pPr>
            <w:r>
              <w:t>Администрация Головинского СП</w:t>
            </w:r>
          </w:p>
        </w:tc>
        <w:tc>
          <w:tcPr>
            <w:tcW w:w="540" w:type="pct"/>
          </w:tcPr>
          <w:p w:rsidR="004C758E" w:rsidRPr="00C52C77" w:rsidRDefault="004C758E" w:rsidP="005A7A55">
            <w:pPr>
              <w:spacing w:line="20" w:lineRule="atLeast"/>
              <w:jc w:val="center"/>
            </w:pPr>
          </w:p>
        </w:tc>
        <w:tc>
          <w:tcPr>
            <w:tcW w:w="465" w:type="pct"/>
          </w:tcPr>
          <w:p w:rsidR="004C758E" w:rsidRPr="00C52C77" w:rsidRDefault="004C758E" w:rsidP="005A7A55">
            <w:pPr>
              <w:spacing w:line="20" w:lineRule="atLeast"/>
              <w:jc w:val="center"/>
            </w:pPr>
          </w:p>
        </w:tc>
        <w:tc>
          <w:tcPr>
            <w:tcW w:w="487" w:type="pct"/>
          </w:tcPr>
          <w:p w:rsidR="004C758E" w:rsidRPr="00C52C77" w:rsidRDefault="004C758E" w:rsidP="005A7A55">
            <w:pPr>
              <w:spacing w:line="20" w:lineRule="atLeast"/>
              <w:jc w:val="center"/>
            </w:pPr>
          </w:p>
        </w:tc>
        <w:tc>
          <w:tcPr>
            <w:tcW w:w="461" w:type="pct"/>
          </w:tcPr>
          <w:p w:rsidR="004C758E" w:rsidRPr="00C52C77" w:rsidRDefault="004C758E" w:rsidP="005A7A55">
            <w:pPr>
              <w:spacing w:line="20" w:lineRule="atLeast"/>
              <w:jc w:val="center"/>
            </w:pPr>
          </w:p>
        </w:tc>
      </w:tr>
      <w:tr w:rsidR="004C758E" w:rsidRPr="00C52C77">
        <w:tc>
          <w:tcPr>
            <w:tcW w:w="248" w:type="pct"/>
          </w:tcPr>
          <w:p w:rsidR="004C758E" w:rsidRPr="00C52C77" w:rsidRDefault="004C758E" w:rsidP="005A7A55">
            <w:pPr>
              <w:spacing w:line="20" w:lineRule="atLeast"/>
              <w:jc w:val="center"/>
            </w:pPr>
            <w:r w:rsidRPr="00C52C77">
              <w:t>4.</w:t>
            </w:r>
          </w:p>
        </w:tc>
        <w:tc>
          <w:tcPr>
            <w:tcW w:w="1202" w:type="pct"/>
          </w:tcPr>
          <w:p w:rsidR="004C758E" w:rsidRPr="00C52C77" w:rsidRDefault="004C758E" w:rsidP="005A7A55">
            <w:pPr>
              <w:spacing w:line="20" w:lineRule="atLeast"/>
              <w:jc w:val="both"/>
              <w:rPr>
                <w:color w:val="000000"/>
              </w:rPr>
            </w:pPr>
            <w:r w:rsidRPr="00C52C77">
              <w:rPr>
                <w:color w:val="000000"/>
              </w:rPr>
              <w:t>Прием документов от молодых семей для участия в Программе в планируемом году</w:t>
            </w:r>
          </w:p>
        </w:tc>
        <w:tc>
          <w:tcPr>
            <w:tcW w:w="863" w:type="pct"/>
            <w:gridSpan w:val="2"/>
          </w:tcPr>
          <w:p w:rsidR="004C758E" w:rsidRPr="00C52C77" w:rsidRDefault="004C758E" w:rsidP="005A7A55">
            <w:pPr>
              <w:spacing w:line="20" w:lineRule="atLeast"/>
              <w:jc w:val="center"/>
            </w:pPr>
            <w:r w:rsidRPr="00C52C77">
              <w:t>январь-август</w:t>
            </w:r>
          </w:p>
          <w:p w:rsidR="004C758E" w:rsidRPr="00C52C77" w:rsidRDefault="004C758E" w:rsidP="005A7A55">
            <w:pPr>
              <w:spacing w:line="20" w:lineRule="atLeast"/>
              <w:jc w:val="center"/>
            </w:pPr>
            <w:r w:rsidRPr="00C52C77">
              <w:t>201</w:t>
            </w:r>
            <w:r>
              <w:t>8</w:t>
            </w:r>
            <w:r w:rsidRPr="00C52C77">
              <w:t>-20</w:t>
            </w:r>
            <w:r>
              <w:t>20</w:t>
            </w:r>
          </w:p>
        </w:tc>
        <w:tc>
          <w:tcPr>
            <w:tcW w:w="734" w:type="pct"/>
          </w:tcPr>
          <w:p w:rsidR="004C758E" w:rsidRPr="00C52C77" w:rsidRDefault="004C758E" w:rsidP="005A7A55">
            <w:pPr>
              <w:spacing w:line="20" w:lineRule="atLeast"/>
              <w:jc w:val="center"/>
            </w:pPr>
            <w:r>
              <w:t>Администрация Головинского СП</w:t>
            </w:r>
          </w:p>
        </w:tc>
        <w:tc>
          <w:tcPr>
            <w:tcW w:w="540" w:type="pct"/>
          </w:tcPr>
          <w:p w:rsidR="004C758E" w:rsidRPr="00C52C77" w:rsidRDefault="004C758E" w:rsidP="005A7A55">
            <w:pPr>
              <w:spacing w:line="20" w:lineRule="atLeast"/>
              <w:jc w:val="center"/>
            </w:pPr>
          </w:p>
        </w:tc>
        <w:tc>
          <w:tcPr>
            <w:tcW w:w="465" w:type="pct"/>
          </w:tcPr>
          <w:p w:rsidR="004C758E" w:rsidRPr="00C52C77" w:rsidRDefault="004C758E" w:rsidP="005A7A55">
            <w:pPr>
              <w:spacing w:line="20" w:lineRule="atLeast"/>
              <w:jc w:val="center"/>
            </w:pPr>
          </w:p>
        </w:tc>
        <w:tc>
          <w:tcPr>
            <w:tcW w:w="487" w:type="pct"/>
          </w:tcPr>
          <w:p w:rsidR="004C758E" w:rsidRPr="00C52C77" w:rsidRDefault="004C758E" w:rsidP="005A7A55">
            <w:pPr>
              <w:spacing w:line="20" w:lineRule="atLeast"/>
              <w:jc w:val="center"/>
            </w:pPr>
          </w:p>
        </w:tc>
        <w:tc>
          <w:tcPr>
            <w:tcW w:w="461" w:type="pct"/>
          </w:tcPr>
          <w:p w:rsidR="004C758E" w:rsidRPr="00C52C77" w:rsidRDefault="004C758E" w:rsidP="005A7A55">
            <w:pPr>
              <w:spacing w:line="20" w:lineRule="atLeast"/>
              <w:jc w:val="center"/>
            </w:pPr>
          </w:p>
        </w:tc>
      </w:tr>
      <w:tr w:rsidR="004C758E" w:rsidRPr="00C52C77">
        <w:tc>
          <w:tcPr>
            <w:tcW w:w="248" w:type="pct"/>
          </w:tcPr>
          <w:p w:rsidR="004C758E" w:rsidRPr="00C52C77" w:rsidRDefault="004C758E" w:rsidP="005A7A55">
            <w:pPr>
              <w:spacing w:line="20" w:lineRule="atLeast"/>
              <w:jc w:val="center"/>
            </w:pPr>
            <w:r w:rsidRPr="00C52C77">
              <w:t>5.</w:t>
            </w:r>
          </w:p>
        </w:tc>
        <w:tc>
          <w:tcPr>
            <w:tcW w:w="1202" w:type="pct"/>
          </w:tcPr>
          <w:p w:rsidR="004C758E" w:rsidRPr="00C52C77" w:rsidRDefault="004C758E" w:rsidP="005A7A55">
            <w:pPr>
              <w:spacing w:line="20" w:lineRule="atLeast"/>
              <w:jc w:val="both"/>
            </w:pPr>
            <w:r w:rsidRPr="00C52C77">
              <w:t>Формирование списков молодых семей – участников Программы в планируемом году и представление его в АДМ</w:t>
            </w:r>
          </w:p>
        </w:tc>
        <w:tc>
          <w:tcPr>
            <w:tcW w:w="863" w:type="pct"/>
            <w:gridSpan w:val="2"/>
          </w:tcPr>
          <w:p w:rsidR="004C758E" w:rsidRPr="00C52C77" w:rsidRDefault="004C758E" w:rsidP="005A7A55">
            <w:pPr>
              <w:spacing w:line="20" w:lineRule="atLeast"/>
              <w:jc w:val="center"/>
            </w:pPr>
            <w:r>
              <w:t>август</w:t>
            </w:r>
          </w:p>
          <w:p w:rsidR="004C758E" w:rsidRPr="00C52C77" w:rsidRDefault="004C758E" w:rsidP="005A7A55">
            <w:pPr>
              <w:spacing w:line="20" w:lineRule="atLeast"/>
              <w:jc w:val="center"/>
            </w:pPr>
            <w:r w:rsidRPr="00C52C77">
              <w:t>201</w:t>
            </w:r>
            <w:r>
              <w:t>8</w:t>
            </w:r>
            <w:r w:rsidRPr="00C52C77">
              <w:t>-20</w:t>
            </w:r>
            <w:r>
              <w:t>20</w:t>
            </w:r>
          </w:p>
        </w:tc>
        <w:tc>
          <w:tcPr>
            <w:tcW w:w="734" w:type="pct"/>
          </w:tcPr>
          <w:p w:rsidR="004C758E" w:rsidRPr="00C52C77" w:rsidRDefault="004C758E" w:rsidP="005A7A55">
            <w:pPr>
              <w:spacing w:line="20" w:lineRule="atLeast"/>
              <w:jc w:val="center"/>
            </w:pPr>
            <w:r>
              <w:t>Администрация Головинского СП</w:t>
            </w:r>
          </w:p>
        </w:tc>
        <w:tc>
          <w:tcPr>
            <w:tcW w:w="540" w:type="pct"/>
          </w:tcPr>
          <w:p w:rsidR="004C758E" w:rsidRPr="00C52C77" w:rsidRDefault="004C758E" w:rsidP="005A7A55">
            <w:pPr>
              <w:spacing w:line="20" w:lineRule="atLeast"/>
              <w:jc w:val="center"/>
            </w:pPr>
          </w:p>
        </w:tc>
        <w:tc>
          <w:tcPr>
            <w:tcW w:w="465" w:type="pct"/>
          </w:tcPr>
          <w:p w:rsidR="004C758E" w:rsidRPr="00C52C77" w:rsidRDefault="004C758E" w:rsidP="005A7A55">
            <w:pPr>
              <w:spacing w:line="20" w:lineRule="atLeast"/>
              <w:jc w:val="center"/>
            </w:pPr>
          </w:p>
        </w:tc>
        <w:tc>
          <w:tcPr>
            <w:tcW w:w="487" w:type="pct"/>
          </w:tcPr>
          <w:p w:rsidR="004C758E" w:rsidRPr="00C52C77" w:rsidRDefault="004C758E" w:rsidP="005A7A55">
            <w:pPr>
              <w:spacing w:line="20" w:lineRule="atLeast"/>
              <w:jc w:val="center"/>
            </w:pPr>
          </w:p>
        </w:tc>
        <w:tc>
          <w:tcPr>
            <w:tcW w:w="461" w:type="pct"/>
          </w:tcPr>
          <w:p w:rsidR="004C758E" w:rsidRPr="00C52C77" w:rsidRDefault="004C758E" w:rsidP="005A7A55">
            <w:pPr>
              <w:spacing w:line="20" w:lineRule="atLeast"/>
              <w:jc w:val="center"/>
            </w:pPr>
          </w:p>
        </w:tc>
      </w:tr>
      <w:tr w:rsidR="004C758E" w:rsidRPr="00C52C77">
        <w:tc>
          <w:tcPr>
            <w:tcW w:w="248" w:type="pct"/>
          </w:tcPr>
          <w:p w:rsidR="004C758E" w:rsidRPr="00C52C77" w:rsidRDefault="004C758E" w:rsidP="005A7A55">
            <w:pPr>
              <w:spacing w:line="20" w:lineRule="atLeast"/>
              <w:jc w:val="center"/>
            </w:pPr>
            <w:r w:rsidRPr="00C52C77">
              <w:t>6.</w:t>
            </w:r>
          </w:p>
        </w:tc>
        <w:tc>
          <w:tcPr>
            <w:tcW w:w="1202" w:type="pct"/>
          </w:tcPr>
          <w:p w:rsidR="004C758E" w:rsidRPr="00C52C77" w:rsidRDefault="004C758E" w:rsidP="005A7A55">
            <w:pPr>
              <w:spacing w:line="20" w:lineRule="atLeast"/>
              <w:jc w:val="both"/>
            </w:pPr>
            <w:r w:rsidRPr="00C52C77">
              <w:t>Формирование банка данных о молодых семьях – участниках Программы</w:t>
            </w:r>
          </w:p>
        </w:tc>
        <w:tc>
          <w:tcPr>
            <w:tcW w:w="863" w:type="pct"/>
            <w:gridSpan w:val="2"/>
          </w:tcPr>
          <w:p w:rsidR="004C758E" w:rsidRPr="00C52C77" w:rsidRDefault="004C758E" w:rsidP="005A7A55">
            <w:pPr>
              <w:spacing w:line="20" w:lineRule="atLeast"/>
              <w:jc w:val="center"/>
            </w:pPr>
            <w:r w:rsidRPr="00C52C77">
              <w:t>201</w:t>
            </w:r>
            <w:r>
              <w:t>8</w:t>
            </w:r>
            <w:r w:rsidRPr="00C52C77">
              <w:t>-20</w:t>
            </w:r>
            <w:r>
              <w:t>20</w:t>
            </w:r>
          </w:p>
        </w:tc>
        <w:tc>
          <w:tcPr>
            <w:tcW w:w="734" w:type="pct"/>
          </w:tcPr>
          <w:p w:rsidR="004C758E" w:rsidRPr="00C52C77" w:rsidRDefault="004C758E" w:rsidP="005A7A55">
            <w:pPr>
              <w:spacing w:line="20" w:lineRule="atLeast"/>
              <w:jc w:val="center"/>
            </w:pPr>
            <w:r>
              <w:t>Администрация Головинского СП</w:t>
            </w:r>
          </w:p>
        </w:tc>
        <w:tc>
          <w:tcPr>
            <w:tcW w:w="540" w:type="pct"/>
          </w:tcPr>
          <w:p w:rsidR="004C758E" w:rsidRPr="00C52C77" w:rsidRDefault="004C758E" w:rsidP="005A7A55">
            <w:pPr>
              <w:spacing w:line="20" w:lineRule="atLeast"/>
              <w:jc w:val="center"/>
            </w:pPr>
          </w:p>
        </w:tc>
        <w:tc>
          <w:tcPr>
            <w:tcW w:w="465" w:type="pct"/>
          </w:tcPr>
          <w:p w:rsidR="004C758E" w:rsidRPr="00C52C77" w:rsidRDefault="004C758E" w:rsidP="005A7A55">
            <w:pPr>
              <w:spacing w:line="20" w:lineRule="atLeast"/>
              <w:jc w:val="center"/>
            </w:pPr>
          </w:p>
        </w:tc>
        <w:tc>
          <w:tcPr>
            <w:tcW w:w="487" w:type="pct"/>
          </w:tcPr>
          <w:p w:rsidR="004C758E" w:rsidRPr="00C52C77" w:rsidRDefault="004C758E" w:rsidP="005A7A55">
            <w:pPr>
              <w:spacing w:line="20" w:lineRule="atLeast"/>
              <w:jc w:val="center"/>
            </w:pPr>
          </w:p>
        </w:tc>
        <w:tc>
          <w:tcPr>
            <w:tcW w:w="461" w:type="pct"/>
          </w:tcPr>
          <w:p w:rsidR="004C758E" w:rsidRPr="00C52C77" w:rsidRDefault="004C758E" w:rsidP="005A7A55">
            <w:pPr>
              <w:spacing w:line="20" w:lineRule="atLeast"/>
              <w:jc w:val="center"/>
            </w:pPr>
          </w:p>
        </w:tc>
      </w:tr>
      <w:tr w:rsidR="004C758E" w:rsidRPr="00C52C77">
        <w:tc>
          <w:tcPr>
            <w:tcW w:w="248" w:type="pct"/>
          </w:tcPr>
          <w:p w:rsidR="004C758E" w:rsidRPr="00C52C77" w:rsidRDefault="004C758E" w:rsidP="005A7A55">
            <w:pPr>
              <w:spacing w:line="20" w:lineRule="atLeast"/>
              <w:jc w:val="center"/>
            </w:pPr>
            <w:r w:rsidRPr="00C52C77">
              <w:t>7.</w:t>
            </w:r>
          </w:p>
        </w:tc>
        <w:tc>
          <w:tcPr>
            <w:tcW w:w="1202" w:type="pct"/>
          </w:tcPr>
          <w:p w:rsidR="004C758E" w:rsidRPr="00C52C77" w:rsidRDefault="004C758E" w:rsidP="005A7A55">
            <w:pPr>
              <w:spacing w:line="20" w:lineRule="atLeast"/>
              <w:jc w:val="both"/>
              <w:rPr>
                <w:color w:val="000000"/>
              </w:rPr>
            </w:pPr>
            <w:r w:rsidRPr="00C52C77">
              <w:rPr>
                <w:color w:val="000000"/>
              </w:rPr>
              <w:t xml:space="preserve">Оформление и выдача свидетельств на право получения социальной выплаты </w:t>
            </w:r>
          </w:p>
        </w:tc>
        <w:tc>
          <w:tcPr>
            <w:tcW w:w="863" w:type="pct"/>
            <w:gridSpan w:val="2"/>
          </w:tcPr>
          <w:p w:rsidR="004C758E" w:rsidRPr="00C52C77" w:rsidRDefault="004C758E" w:rsidP="005A7A55">
            <w:pPr>
              <w:spacing w:line="20" w:lineRule="atLeast"/>
              <w:jc w:val="center"/>
            </w:pPr>
            <w:r w:rsidRPr="00C52C77">
              <w:t>201</w:t>
            </w:r>
            <w:r>
              <w:t>8</w:t>
            </w:r>
            <w:r w:rsidRPr="00C52C77">
              <w:t>-20</w:t>
            </w:r>
            <w:r>
              <w:t>20</w:t>
            </w:r>
          </w:p>
        </w:tc>
        <w:tc>
          <w:tcPr>
            <w:tcW w:w="734" w:type="pct"/>
          </w:tcPr>
          <w:p w:rsidR="004C758E" w:rsidRPr="00C52C77" w:rsidRDefault="004C758E" w:rsidP="005A7A55">
            <w:pPr>
              <w:spacing w:line="20" w:lineRule="atLeast"/>
              <w:jc w:val="center"/>
            </w:pPr>
            <w:r>
              <w:t>Администрация Головинского СП</w:t>
            </w:r>
          </w:p>
        </w:tc>
        <w:tc>
          <w:tcPr>
            <w:tcW w:w="540" w:type="pct"/>
          </w:tcPr>
          <w:p w:rsidR="004C758E" w:rsidRPr="00C52C77" w:rsidRDefault="004C758E" w:rsidP="005A7A55">
            <w:pPr>
              <w:spacing w:line="20" w:lineRule="atLeast"/>
              <w:jc w:val="center"/>
            </w:pPr>
          </w:p>
        </w:tc>
        <w:tc>
          <w:tcPr>
            <w:tcW w:w="465" w:type="pct"/>
          </w:tcPr>
          <w:p w:rsidR="004C758E" w:rsidRPr="00C52C77" w:rsidRDefault="004C758E" w:rsidP="005A7A55">
            <w:pPr>
              <w:spacing w:line="20" w:lineRule="atLeast"/>
              <w:jc w:val="center"/>
            </w:pPr>
          </w:p>
        </w:tc>
        <w:tc>
          <w:tcPr>
            <w:tcW w:w="487" w:type="pct"/>
          </w:tcPr>
          <w:p w:rsidR="004C758E" w:rsidRPr="00C52C77" w:rsidRDefault="004C758E" w:rsidP="005A7A55">
            <w:pPr>
              <w:spacing w:line="20" w:lineRule="atLeast"/>
              <w:jc w:val="center"/>
            </w:pPr>
          </w:p>
        </w:tc>
        <w:tc>
          <w:tcPr>
            <w:tcW w:w="461" w:type="pct"/>
          </w:tcPr>
          <w:p w:rsidR="004C758E" w:rsidRPr="00C52C77" w:rsidRDefault="004C758E" w:rsidP="005A7A55">
            <w:pPr>
              <w:spacing w:line="20" w:lineRule="atLeast"/>
              <w:jc w:val="center"/>
            </w:pPr>
          </w:p>
        </w:tc>
      </w:tr>
      <w:tr w:rsidR="004C758E" w:rsidRPr="00C52C77">
        <w:tc>
          <w:tcPr>
            <w:tcW w:w="248" w:type="pct"/>
          </w:tcPr>
          <w:p w:rsidR="004C758E" w:rsidRPr="00C52C77" w:rsidRDefault="004C758E" w:rsidP="005A7A55">
            <w:pPr>
              <w:spacing w:line="20" w:lineRule="atLeast"/>
              <w:jc w:val="center"/>
            </w:pPr>
            <w:r w:rsidRPr="00C52C77">
              <w:t>8.</w:t>
            </w:r>
          </w:p>
        </w:tc>
        <w:tc>
          <w:tcPr>
            <w:tcW w:w="1202" w:type="pct"/>
          </w:tcPr>
          <w:p w:rsidR="004C758E" w:rsidRPr="00C52C77" w:rsidRDefault="004C758E" w:rsidP="005A7A55">
            <w:pPr>
              <w:spacing w:line="20" w:lineRule="atLeast"/>
              <w:jc w:val="both"/>
              <w:rPr>
                <w:color w:val="000000"/>
              </w:rPr>
            </w:pPr>
            <w:r w:rsidRPr="00C52C77">
              <w:rPr>
                <w:color w:val="000000"/>
              </w:rPr>
              <w:t>Оплата и погашение свидетельств о праве на получение субсидии на приобретение (строительство) жилья</w:t>
            </w:r>
          </w:p>
        </w:tc>
        <w:tc>
          <w:tcPr>
            <w:tcW w:w="863" w:type="pct"/>
            <w:gridSpan w:val="2"/>
          </w:tcPr>
          <w:p w:rsidR="004C758E" w:rsidRPr="00C52C77" w:rsidRDefault="004C758E" w:rsidP="005A7A55">
            <w:pPr>
              <w:spacing w:line="20" w:lineRule="atLeast"/>
              <w:jc w:val="center"/>
            </w:pPr>
            <w:r w:rsidRPr="00C52C77">
              <w:t>201</w:t>
            </w:r>
            <w:r>
              <w:t>8</w:t>
            </w:r>
            <w:r w:rsidRPr="00C52C77">
              <w:t>-20</w:t>
            </w:r>
            <w:r>
              <w:t>20</w:t>
            </w:r>
          </w:p>
        </w:tc>
        <w:tc>
          <w:tcPr>
            <w:tcW w:w="734" w:type="pct"/>
          </w:tcPr>
          <w:p w:rsidR="004C758E" w:rsidRPr="00C52C77" w:rsidRDefault="004C758E" w:rsidP="005A7A55">
            <w:pPr>
              <w:spacing w:line="20" w:lineRule="atLeast"/>
              <w:jc w:val="center"/>
            </w:pPr>
            <w:r>
              <w:t>Администрация Головинского СП</w:t>
            </w:r>
          </w:p>
        </w:tc>
        <w:tc>
          <w:tcPr>
            <w:tcW w:w="540" w:type="pct"/>
          </w:tcPr>
          <w:p w:rsidR="004C758E" w:rsidRPr="00C52C77" w:rsidRDefault="004C758E" w:rsidP="005A7A55">
            <w:pPr>
              <w:spacing w:line="20" w:lineRule="atLeast"/>
              <w:jc w:val="center"/>
            </w:pPr>
            <w:r>
              <w:rPr>
                <w:b/>
                <w:bCs/>
              </w:rPr>
              <w:t>0</w:t>
            </w:r>
            <w:r w:rsidRPr="00C52C77">
              <w:t xml:space="preserve"> в т.ч.: Ф.Б. - </w:t>
            </w:r>
            <w:r>
              <w:t>0</w:t>
            </w:r>
            <w:r w:rsidRPr="00C52C77">
              <w:t>;</w:t>
            </w:r>
          </w:p>
          <w:p w:rsidR="004C758E" w:rsidRPr="00C52C77" w:rsidRDefault="004C758E" w:rsidP="005A7A55">
            <w:pPr>
              <w:spacing w:line="20" w:lineRule="atLeast"/>
              <w:jc w:val="center"/>
            </w:pPr>
            <w:r w:rsidRPr="00C52C77">
              <w:t xml:space="preserve">О.Б. – </w:t>
            </w:r>
            <w:r>
              <w:t>0</w:t>
            </w:r>
            <w:r w:rsidRPr="00C52C77">
              <w:t>;</w:t>
            </w:r>
          </w:p>
          <w:p w:rsidR="004C758E" w:rsidRPr="00C52C77" w:rsidRDefault="004C758E" w:rsidP="00B45340">
            <w:pPr>
              <w:spacing w:line="20" w:lineRule="atLeast"/>
              <w:jc w:val="center"/>
            </w:pPr>
            <w:r w:rsidRPr="00C52C77">
              <w:t>Б.</w:t>
            </w:r>
            <w:r>
              <w:t>П.</w:t>
            </w:r>
            <w:r w:rsidRPr="00C52C77">
              <w:t xml:space="preserve"> – </w:t>
            </w:r>
            <w:r>
              <w:t>0</w:t>
            </w:r>
          </w:p>
        </w:tc>
        <w:tc>
          <w:tcPr>
            <w:tcW w:w="465" w:type="pct"/>
          </w:tcPr>
          <w:p w:rsidR="004C758E" w:rsidRPr="00C52C77" w:rsidRDefault="004C758E" w:rsidP="005A7A55">
            <w:pPr>
              <w:spacing w:line="20" w:lineRule="atLeast"/>
              <w:jc w:val="center"/>
            </w:pPr>
            <w:r>
              <w:rPr>
                <w:b/>
                <w:bCs/>
              </w:rPr>
              <w:t>0</w:t>
            </w:r>
            <w:r w:rsidRPr="00C52C77">
              <w:t xml:space="preserve"> в т.ч.: Ф.Б. - </w:t>
            </w:r>
            <w:r>
              <w:t>0</w:t>
            </w:r>
            <w:r w:rsidRPr="00C52C77">
              <w:t>;</w:t>
            </w:r>
          </w:p>
          <w:p w:rsidR="004C758E" w:rsidRPr="00C52C77" w:rsidRDefault="004C758E" w:rsidP="005A7A55">
            <w:pPr>
              <w:spacing w:line="20" w:lineRule="atLeast"/>
              <w:jc w:val="center"/>
            </w:pPr>
            <w:r w:rsidRPr="00C52C77">
              <w:t>О.Б. – 0,7;</w:t>
            </w:r>
          </w:p>
          <w:p w:rsidR="004C758E" w:rsidRPr="00C52C77" w:rsidRDefault="004C758E" w:rsidP="00B45340">
            <w:pPr>
              <w:spacing w:line="20" w:lineRule="atLeast"/>
              <w:jc w:val="center"/>
            </w:pPr>
            <w:r>
              <w:t>Б.П.</w:t>
            </w:r>
            <w:r w:rsidRPr="00C52C77">
              <w:t xml:space="preserve"> – </w:t>
            </w:r>
            <w:r>
              <w:t>0</w:t>
            </w:r>
          </w:p>
        </w:tc>
        <w:tc>
          <w:tcPr>
            <w:tcW w:w="487" w:type="pct"/>
          </w:tcPr>
          <w:p w:rsidR="004C758E" w:rsidRPr="00C52C77" w:rsidRDefault="004C758E" w:rsidP="005A7A55">
            <w:pPr>
              <w:spacing w:line="20" w:lineRule="atLeast"/>
              <w:jc w:val="center"/>
            </w:pPr>
            <w:r>
              <w:rPr>
                <w:b/>
                <w:bCs/>
              </w:rPr>
              <w:t>0</w:t>
            </w:r>
            <w:r w:rsidRPr="00C52C77">
              <w:t xml:space="preserve"> в т.ч.: Ф.Б. - </w:t>
            </w:r>
            <w:r>
              <w:t>0</w:t>
            </w:r>
            <w:r w:rsidRPr="00C52C77">
              <w:t>;</w:t>
            </w:r>
          </w:p>
          <w:p w:rsidR="004C758E" w:rsidRPr="00C52C77" w:rsidRDefault="004C758E" w:rsidP="005A7A55">
            <w:pPr>
              <w:spacing w:line="20" w:lineRule="atLeast"/>
              <w:jc w:val="center"/>
            </w:pPr>
            <w:r w:rsidRPr="00C52C77">
              <w:t xml:space="preserve">О.Б. – </w:t>
            </w:r>
            <w:r>
              <w:t>0</w:t>
            </w:r>
            <w:r w:rsidRPr="00C52C77">
              <w:t>;</w:t>
            </w:r>
          </w:p>
          <w:p w:rsidR="004C758E" w:rsidRPr="00C52C77" w:rsidRDefault="004C758E" w:rsidP="00B45340">
            <w:pPr>
              <w:spacing w:line="20" w:lineRule="atLeast"/>
              <w:jc w:val="center"/>
            </w:pPr>
            <w:r>
              <w:t>Б.П</w:t>
            </w:r>
            <w:r w:rsidRPr="00C52C77">
              <w:t xml:space="preserve">. – </w:t>
            </w:r>
            <w:r>
              <w:t>0</w:t>
            </w:r>
          </w:p>
        </w:tc>
        <w:tc>
          <w:tcPr>
            <w:tcW w:w="461" w:type="pct"/>
          </w:tcPr>
          <w:p w:rsidR="004C758E" w:rsidRPr="00C52C77" w:rsidRDefault="004C758E" w:rsidP="005A7A55">
            <w:pPr>
              <w:spacing w:line="20" w:lineRule="atLeast"/>
              <w:jc w:val="center"/>
            </w:pPr>
            <w:r>
              <w:rPr>
                <w:b/>
                <w:bCs/>
              </w:rPr>
              <w:t>0</w:t>
            </w:r>
            <w:r w:rsidRPr="00C52C77">
              <w:t xml:space="preserve"> в т.ч.: </w:t>
            </w:r>
          </w:p>
          <w:p w:rsidR="004C758E" w:rsidRPr="00C52C77" w:rsidRDefault="004C758E" w:rsidP="005A7A55">
            <w:pPr>
              <w:spacing w:line="20" w:lineRule="atLeast"/>
              <w:jc w:val="center"/>
            </w:pPr>
            <w:r w:rsidRPr="00C52C77">
              <w:t xml:space="preserve">Ф.Б. - </w:t>
            </w:r>
            <w:r>
              <w:t>0</w:t>
            </w:r>
            <w:r w:rsidRPr="00C52C77">
              <w:t>;</w:t>
            </w:r>
          </w:p>
          <w:p w:rsidR="004C758E" w:rsidRPr="00C52C77" w:rsidRDefault="004C758E" w:rsidP="005A7A55">
            <w:pPr>
              <w:spacing w:line="20" w:lineRule="atLeast"/>
              <w:jc w:val="center"/>
            </w:pPr>
            <w:r w:rsidRPr="00C52C77">
              <w:t xml:space="preserve">О.Б. – </w:t>
            </w:r>
            <w:r>
              <w:t>0</w:t>
            </w:r>
            <w:r w:rsidRPr="00C52C77">
              <w:t>;</w:t>
            </w:r>
          </w:p>
          <w:p w:rsidR="004C758E" w:rsidRPr="00C52C77" w:rsidRDefault="004C758E" w:rsidP="00B45340">
            <w:pPr>
              <w:spacing w:line="20" w:lineRule="atLeast"/>
              <w:jc w:val="center"/>
            </w:pPr>
            <w:r>
              <w:t>Б.П.</w:t>
            </w:r>
            <w:r w:rsidRPr="00C52C77">
              <w:t xml:space="preserve"> – </w:t>
            </w:r>
            <w:r>
              <w:t>0</w:t>
            </w:r>
          </w:p>
        </w:tc>
      </w:tr>
      <w:tr w:rsidR="004C758E" w:rsidRPr="00C52C77">
        <w:tc>
          <w:tcPr>
            <w:tcW w:w="248" w:type="pct"/>
          </w:tcPr>
          <w:p w:rsidR="004C758E" w:rsidRPr="00C52C77" w:rsidRDefault="004C758E" w:rsidP="005A7A55">
            <w:pPr>
              <w:spacing w:line="20" w:lineRule="atLeast"/>
              <w:jc w:val="center"/>
            </w:pPr>
            <w:r w:rsidRPr="00C52C77">
              <w:t>9.</w:t>
            </w:r>
          </w:p>
        </w:tc>
        <w:tc>
          <w:tcPr>
            <w:tcW w:w="1202" w:type="pct"/>
          </w:tcPr>
          <w:p w:rsidR="004C758E" w:rsidRPr="00C52C77" w:rsidRDefault="004C758E" w:rsidP="005A7A55">
            <w:pPr>
              <w:spacing w:line="20" w:lineRule="atLeast"/>
              <w:jc w:val="both"/>
              <w:rPr>
                <w:color w:val="000000"/>
              </w:rPr>
            </w:pPr>
            <w:r w:rsidRPr="00C52C77">
              <w:t xml:space="preserve">Ведение единого реестра выданных, оплаченных и погашенных свидетельств о праве на получение социальной выплаты  </w:t>
            </w:r>
          </w:p>
        </w:tc>
        <w:tc>
          <w:tcPr>
            <w:tcW w:w="863" w:type="pct"/>
            <w:gridSpan w:val="2"/>
          </w:tcPr>
          <w:p w:rsidR="004C758E" w:rsidRPr="00C52C77" w:rsidRDefault="004C758E" w:rsidP="005A7A55">
            <w:pPr>
              <w:spacing w:line="20" w:lineRule="atLeast"/>
              <w:jc w:val="center"/>
            </w:pPr>
            <w:r w:rsidRPr="00C52C77">
              <w:t>201</w:t>
            </w:r>
            <w:r>
              <w:t>8</w:t>
            </w:r>
            <w:r w:rsidRPr="00C52C77">
              <w:t>-20</w:t>
            </w:r>
            <w:r>
              <w:t>20</w:t>
            </w:r>
          </w:p>
        </w:tc>
        <w:tc>
          <w:tcPr>
            <w:tcW w:w="734" w:type="pct"/>
          </w:tcPr>
          <w:p w:rsidR="004C758E" w:rsidRPr="00C52C77" w:rsidRDefault="004C758E" w:rsidP="005A7A55">
            <w:pPr>
              <w:spacing w:line="20" w:lineRule="atLeast"/>
              <w:jc w:val="center"/>
            </w:pPr>
            <w:r>
              <w:t>Администрация Головинского СП</w:t>
            </w:r>
          </w:p>
        </w:tc>
        <w:tc>
          <w:tcPr>
            <w:tcW w:w="540" w:type="pct"/>
          </w:tcPr>
          <w:p w:rsidR="004C758E" w:rsidRPr="00C52C77" w:rsidRDefault="004C758E" w:rsidP="005A7A55">
            <w:pPr>
              <w:spacing w:line="20" w:lineRule="atLeast"/>
              <w:jc w:val="center"/>
            </w:pPr>
          </w:p>
        </w:tc>
        <w:tc>
          <w:tcPr>
            <w:tcW w:w="465" w:type="pct"/>
          </w:tcPr>
          <w:p w:rsidR="004C758E" w:rsidRPr="00C52C77" w:rsidRDefault="004C758E" w:rsidP="005A7A55">
            <w:pPr>
              <w:spacing w:line="20" w:lineRule="atLeast"/>
              <w:jc w:val="center"/>
            </w:pPr>
          </w:p>
        </w:tc>
        <w:tc>
          <w:tcPr>
            <w:tcW w:w="487" w:type="pct"/>
          </w:tcPr>
          <w:p w:rsidR="004C758E" w:rsidRPr="00C52C77" w:rsidRDefault="004C758E" w:rsidP="005A7A55">
            <w:pPr>
              <w:spacing w:line="20" w:lineRule="atLeast"/>
              <w:jc w:val="center"/>
            </w:pPr>
          </w:p>
        </w:tc>
        <w:tc>
          <w:tcPr>
            <w:tcW w:w="461" w:type="pct"/>
          </w:tcPr>
          <w:p w:rsidR="004C758E" w:rsidRPr="00C52C77" w:rsidRDefault="004C758E" w:rsidP="005A7A55">
            <w:pPr>
              <w:spacing w:line="20" w:lineRule="atLeast"/>
              <w:jc w:val="center"/>
            </w:pPr>
          </w:p>
        </w:tc>
      </w:tr>
      <w:tr w:rsidR="004C758E" w:rsidRPr="00C52C77">
        <w:tc>
          <w:tcPr>
            <w:tcW w:w="5000" w:type="pct"/>
            <w:gridSpan w:val="9"/>
          </w:tcPr>
          <w:p w:rsidR="004C758E" w:rsidRPr="00C52C77" w:rsidRDefault="004C758E" w:rsidP="005A7A55">
            <w:pPr>
              <w:spacing w:line="20" w:lineRule="atLeast"/>
              <w:jc w:val="center"/>
            </w:pPr>
            <w:r w:rsidRPr="00C52C77">
              <w:t>2. Совершенствование механизмов реализации системы поддержки молодых семей в приобретении (строительстве) жилья и создания условий для привлечения молодыми семьями собственных средств банков и других организаций</w:t>
            </w:r>
          </w:p>
        </w:tc>
      </w:tr>
      <w:tr w:rsidR="004C758E" w:rsidRPr="00C52C77">
        <w:tc>
          <w:tcPr>
            <w:tcW w:w="248" w:type="pct"/>
          </w:tcPr>
          <w:p w:rsidR="004C758E" w:rsidRPr="00C52C77" w:rsidRDefault="004C758E" w:rsidP="005A7A55">
            <w:pPr>
              <w:spacing w:line="20" w:lineRule="atLeast"/>
              <w:ind w:right="-108"/>
              <w:jc w:val="center"/>
            </w:pPr>
            <w:r w:rsidRPr="00C52C77">
              <w:t>10.</w:t>
            </w:r>
          </w:p>
        </w:tc>
        <w:tc>
          <w:tcPr>
            <w:tcW w:w="1202" w:type="pct"/>
          </w:tcPr>
          <w:p w:rsidR="004C758E" w:rsidRPr="00C52C77" w:rsidRDefault="004C758E" w:rsidP="005A7A55">
            <w:pPr>
              <w:jc w:val="both"/>
            </w:pPr>
            <w:r w:rsidRPr="00C52C77">
              <w:t>Освещение в средствах массовой информации целей, задач и механизмов реализации Программы</w:t>
            </w:r>
          </w:p>
        </w:tc>
        <w:tc>
          <w:tcPr>
            <w:tcW w:w="773" w:type="pct"/>
          </w:tcPr>
          <w:p w:rsidR="004C758E" w:rsidRPr="00C52C77" w:rsidRDefault="004C758E" w:rsidP="005A7A55">
            <w:pPr>
              <w:spacing w:line="20" w:lineRule="atLeast"/>
              <w:jc w:val="center"/>
            </w:pPr>
            <w:r w:rsidRPr="00C52C77">
              <w:t>2016-2018</w:t>
            </w:r>
          </w:p>
        </w:tc>
        <w:tc>
          <w:tcPr>
            <w:tcW w:w="824" w:type="pct"/>
            <w:gridSpan w:val="2"/>
          </w:tcPr>
          <w:p w:rsidR="004C758E" w:rsidRPr="00C52C77" w:rsidRDefault="004C758E" w:rsidP="00C52C77">
            <w:pPr>
              <w:spacing w:line="20" w:lineRule="atLeast"/>
              <w:jc w:val="center"/>
            </w:pPr>
            <w:r>
              <w:t>Администрация Головинского СП</w:t>
            </w:r>
          </w:p>
        </w:tc>
        <w:tc>
          <w:tcPr>
            <w:tcW w:w="540" w:type="pct"/>
          </w:tcPr>
          <w:p w:rsidR="004C758E" w:rsidRPr="00C52C77" w:rsidRDefault="004C758E" w:rsidP="005A7A55">
            <w:pPr>
              <w:spacing w:line="20" w:lineRule="atLeast"/>
              <w:jc w:val="center"/>
            </w:pPr>
          </w:p>
        </w:tc>
        <w:tc>
          <w:tcPr>
            <w:tcW w:w="465" w:type="pct"/>
          </w:tcPr>
          <w:p w:rsidR="004C758E" w:rsidRPr="00C52C77" w:rsidRDefault="004C758E" w:rsidP="005A7A55">
            <w:pPr>
              <w:spacing w:line="20" w:lineRule="atLeast"/>
              <w:jc w:val="center"/>
            </w:pPr>
          </w:p>
        </w:tc>
        <w:tc>
          <w:tcPr>
            <w:tcW w:w="487" w:type="pct"/>
          </w:tcPr>
          <w:p w:rsidR="004C758E" w:rsidRPr="00C52C77" w:rsidRDefault="004C758E" w:rsidP="005A7A55">
            <w:pPr>
              <w:spacing w:line="20" w:lineRule="atLeast"/>
              <w:jc w:val="center"/>
            </w:pPr>
          </w:p>
        </w:tc>
        <w:tc>
          <w:tcPr>
            <w:tcW w:w="461" w:type="pct"/>
          </w:tcPr>
          <w:p w:rsidR="004C758E" w:rsidRPr="00C52C77" w:rsidRDefault="004C758E" w:rsidP="005A7A55">
            <w:pPr>
              <w:spacing w:line="20" w:lineRule="atLeast"/>
              <w:jc w:val="center"/>
            </w:pPr>
          </w:p>
        </w:tc>
      </w:tr>
      <w:tr w:rsidR="004C758E" w:rsidRPr="00C52C77">
        <w:tc>
          <w:tcPr>
            <w:tcW w:w="248" w:type="pct"/>
          </w:tcPr>
          <w:p w:rsidR="004C758E" w:rsidRPr="00C52C77" w:rsidRDefault="004C758E" w:rsidP="005A7A55">
            <w:pPr>
              <w:spacing w:line="20" w:lineRule="atLeast"/>
              <w:ind w:right="-108"/>
              <w:jc w:val="center"/>
            </w:pPr>
            <w:r w:rsidRPr="00C52C77">
              <w:t>11.</w:t>
            </w:r>
          </w:p>
        </w:tc>
        <w:tc>
          <w:tcPr>
            <w:tcW w:w="1202" w:type="pct"/>
          </w:tcPr>
          <w:p w:rsidR="004C758E" w:rsidRPr="00C52C77" w:rsidRDefault="004C758E" w:rsidP="005A7A55">
            <w:pPr>
              <w:jc w:val="both"/>
            </w:pPr>
            <w:r w:rsidRPr="00C52C77">
              <w:t>Освещение хода реализации программы в средствах массовой информации</w:t>
            </w:r>
          </w:p>
        </w:tc>
        <w:tc>
          <w:tcPr>
            <w:tcW w:w="773" w:type="pct"/>
          </w:tcPr>
          <w:p w:rsidR="004C758E" w:rsidRPr="00C52C77" w:rsidRDefault="004C758E" w:rsidP="005A7A55">
            <w:pPr>
              <w:spacing w:line="20" w:lineRule="atLeast"/>
              <w:jc w:val="center"/>
            </w:pPr>
            <w:r w:rsidRPr="00C52C77">
              <w:t>2016-2018</w:t>
            </w:r>
          </w:p>
        </w:tc>
        <w:tc>
          <w:tcPr>
            <w:tcW w:w="824" w:type="pct"/>
            <w:gridSpan w:val="2"/>
          </w:tcPr>
          <w:p w:rsidR="004C758E" w:rsidRPr="00C52C77" w:rsidRDefault="004C758E" w:rsidP="005A7A55">
            <w:pPr>
              <w:spacing w:line="20" w:lineRule="atLeast"/>
              <w:jc w:val="center"/>
            </w:pPr>
            <w:r>
              <w:t>Администрация Головинского СП</w:t>
            </w:r>
          </w:p>
        </w:tc>
        <w:tc>
          <w:tcPr>
            <w:tcW w:w="540" w:type="pct"/>
          </w:tcPr>
          <w:p w:rsidR="004C758E" w:rsidRPr="00C52C77" w:rsidRDefault="004C758E" w:rsidP="005A7A55">
            <w:pPr>
              <w:spacing w:line="20" w:lineRule="atLeast"/>
              <w:jc w:val="center"/>
            </w:pPr>
          </w:p>
        </w:tc>
        <w:tc>
          <w:tcPr>
            <w:tcW w:w="465" w:type="pct"/>
          </w:tcPr>
          <w:p w:rsidR="004C758E" w:rsidRPr="00C52C77" w:rsidRDefault="004C758E" w:rsidP="005A7A55">
            <w:pPr>
              <w:spacing w:line="20" w:lineRule="atLeast"/>
              <w:jc w:val="center"/>
            </w:pPr>
          </w:p>
        </w:tc>
        <w:tc>
          <w:tcPr>
            <w:tcW w:w="487" w:type="pct"/>
          </w:tcPr>
          <w:p w:rsidR="004C758E" w:rsidRPr="00C52C77" w:rsidRDefault="004C758E" w:rsidP="005A7A55">
            <w:pPr>
              <w:spacing w:line="20" w:lineRule="atLeast"/>
              <w:jc w:val="center"/>
            </w:pPr>
          </w:p>
        </w:tc>
        <w:tc>
          <w:tcPr>
            <w:tcW w:w="461" w:type="pct"/>
          </w:tcPr>
          <w:p w:rsidR="004C758E" w:rsidRPr="00C52C77" w:rsidRDefault="004C758E" w:rsidP="005A7A55">
            <w:pPr>
              <w:spacing w:line="20" w:lineRule="atLeast"/>
              <w:jc w:val="center"/>
            </w:pPr>
          </w:p>
        </w:tc>
      </w:tr>
      <w:tr w:rsidR="004C758E" w:rsidRPr="00C52C77">
        <w:tc>
          <w:tcPr>
            <w:tcW w:w="248" w:type="pct"/>
          </w:tcPr>
          <w:p w:rsidR="004C758E" w:rsidRPr="00C52C77" w:rsidRDefault="004C758E" w:rsidP="005A7A55">
            <w:pPr>
              <w:spacing w:line="20" w:lineRule="atLeast"/>
              <w:ind w:right="-108"/>
              <w:jc w:val="center"/>
            </w:pPr>
            <w:r w:rsidRPr="00C52C77">
              <w:t xml:space="preserve">12. </w:t>
            </w:r>
          </w:p>
        </w:tc>
        <w:tc>
          <w:tcPr>
            <w:tcW w:w="1202" w:type="pct"/>
          </w:tcPr>
          <w:p w:rsidR="004C758E" w:rsidRPr="00C52C77" w:rsidRDefault="004C758E" w:rsidP="005A7A55">
            <w:pPr>
              <w:jc w:val="both"/>
            </w:pPr>
            <w:r w:rsidRPr="00C52C77">
              <w:t>Разработка методических рекомендаций, проведение мониторинга семей и оценка эффективности программы</w:t>
            </w:r>
          </w:p>
        </w:tc>
        <w:tc>
          <w:tcPr>
            <w:tcW w:w="773" w:type="pct"/>
          </w:tcPr>
          <w:p w:rsidR="004C758E" w:rsidRPr="00C52C77" w:rsidRDefault="004C758E" w:rsidP="005A7A55">
            <w:pPr>
              <w:spacing w:line="20" w:lineRule="atLeast"/>
              <w:jc w:val="center"/>
            </w:pPr>
            <w:r w:rsidRPr="00C52C77">
              <w:t>Весь период</w:t>
            </w:r>
          </w:p>
        </w:tc>
        <w:tc>
          <w:tcPr>
            <w:tcW w:w="824" w:type="pct"/>
            <w:gridSpan w:val="2"/>
          </w:tcPr>
          <w:p w:rsidR="004C758E" w:rsidRPr="00C52C77" w:rsidRDefault="004C758E" w:rsidP="005A7A55">
            <w:pPr>
              <w:spacing w:line="20" w:lineRule="atLeast"/>
              <w:jc w:val="center"/>
            </w:pPr>
            <w:r>
              <w:t>Администрация Головинского СП</w:t>
            </w:r>
          </w:p>
        </w:tc>
        <w:tc>
          <w:tcPr>
            <w:tcW w:w="540" w:type="pct"/>
          </w:tcPr>
          <w:p w:rsidR="004C758E" w:rsidRPr="00C52C77" w:rsidRDefault="004C758E" w:rsidP="005A7A55">
            <w:pPr>
              <w:spacing w:line="20" w:lineRule="atLeast"/>
              <w:jc w:val="center"/>
            </w:pPr>
          </w:p>
        </w:tc>
        <w:tc>
          <w:tcPr>
            <w:tcW w:w="465" w:type="pct"/>
          </w:tcPr>
          <w:p w:rsidR="004C758E" w:rsidRPr="00C52C77" w:rsidRDefault="004C758E" w:rsidP="005A7A55">
            <w:pPr>
              <w:spacing w:line="20" w:lineRule="atLeast"/>
              <w:jc w:val="center"/>
            </w:pPr>
          </w:p>
        </w:tc>
        <w:tc>
          <w:tcPr>
            <w:tcW w:w="487" w:type="pct"/>
          </w:tcPr>
          <w:p w:rsidR="004C758E" w:rsidRPr="00C52C77" w:rsidRDefault="004C758E" w:rsidP="005A7A55">
            <w:pPr>
              <w:spacing w:line="20" w:lineRule="atLeast"/>
              <w:jc w:val="center"/>
            </w:pPr>
          </w:p>
        </w:tc>
        <w:tc>
          <w:tcPr>
            <w:tcW w:w="461" w:type="pct"/>
          </w:tcPr>
          <w:p w:rsidR="004C758E" w:rsidRPr="00C52C77" w:rsidRDefault="004C758E" w:rsidP="005A7A55">
            <w:pPr>
              <w:spacing w:line="20" w:lineRule="atLeast"/>
              <w:jc w:val="center"/>
            </w:pPr>
          </w:p>
        </w:tc>
      </w:tr>
      <w:tr w:rsidR="004C758E" w:rsidRPr="00C52C77">
        <w:tc>
          <w:tcPr>
            <w:tcW w:w="248" w:type="pct"/>
          </w:tcPr>
          <w:p w:rsidR="004C758E" w:rsidRPr="00C52C77" w:rsidRDefault="004C758E" w:rsidP="005A7A55">
            <w:pPr>
              <w:spacing w:line="20" w:lineRule="atLeast"/>
              <w:ind w:right="-108"/>
              <w:jc w:val="center"/>
            </w:pPr>
            <w:r w:rsidRPr="00C52C77">
              <w:t>13.</w:t>
            </w:r>
          </w:p>
        </w:tc>
        <w:tc>
          <w:tcPr>
            <w:tcW w:w="1202" w:type="pct"/>
          </w:tcPr>
          <w:p w:rsidR="004C758E" w:rsidRPr="00C52C77" w:rsidRDefault="004C758E" w:rsidP="005A7A55">
            <w:pPr>
              <w:jc w:val="both"/>
            </w:pPr>
            <w:r w:rsidRPr="00C52C77">
              <w:t>Разъяснительно-консультационная работа</w:t>
            </w:r>
          </w:p>
        </w:tc>
        <w:tc>
          <w:tcPr>
            <w:tcW w:w="773" w:type="pct"/>
          </w:tcPr>
          <w:p w:rsidR="004C758E" w:rsidRPr="00C52C77" w:rsidRDefault="004C758E" w:rsidP="005A7A55">
            <w:pPr>
              <w:spacing w:line="20" w:lineRule="atLeast"/>
              <w:jc w:val="center"/>
            </w:pPr>
            <w:r w:rsidRPr="00C52C77">
              <w:t>Весь период</w:t>
            </w:r>
          </w:p>
        </w:tc>
        <w:tc>
          <w:tcPr>
            <w:tcW w:w="824" w:type="pct"/>
            <w:gridSpan w:val="2"/>
          </w:tcPr>
          <w:p w:rsidR="004C758E" w:rsidRPr="00C52C77" w:rsidRDefault="004C758E" w:rsidP="005A7A55">
            <w:pPr>
              <w:spacing w:line="20" w:lineRule="atLeast"/>
              <w:jc w:val="center"/>
            </w:pPr>
            <w:r>
              <w:t>Администрация Головинского СП</w:t>
            </w:r>
          </w:p>
        </w:tc>
        <w:tc>
          <w:tcPr>
            <w:tcW w:w="540" w:type="pct"/>
          </w:tcPr>
          <w:p w:rsidR="004C758E" w:rsidRPr="00C52C77" w:rsidRDefault="004C758E" w:rsidP="005A7A55">
            <w:pPr>
              <w:spacing w:line="20" w:lineRule="atLeast"/>
              <w:jc w:val="center"/>
            </w:pPr>
          </w:p>
        </w:tc>
        <w:tc>
          <w:tcPr>
            <w:tcW w:w="465" w:type="pct"/>
          </w:tcPr>
          <w:p w:rsidR="004C758E" w:rsidRPr="00C52C77" w:rsidRDefault="004C758E" w:rsidP="005A7A55">
            <w:pPr>
              <w:spacing w:line="20" w:lineRule="atLeast"/>
              <w:jc w:val="center"/>
            </w:pPr>
          </w:p>
        </w:tc>
        <w:tc>
          <w:tcPr>
            <w:tcW w:w="487" w:type="pct"/>
          </w:tcPr>
          <w:p w:rsidR="004C758E" w:rsidRPr="00C52C77" w:rsidRDefault="004C758E" w:rsidP="005A7A55">
            <w:pPr>
              <w:spacing w:line="20" w:lineRule="atLeast"/>
              <w:jc w:val="center"/>
            </w:pPr>
          </w:p>
        </w:tc>
        <w:tc>
          <w:tcPr>
            <w:tcW w:w="461" w:type="pct"/>
          </w:tcPr>
          <w:p w:rsidR="004C758E" w:rsidRPr="00C52C77" w:rsidRDefault="004C758E" w:rsidP="005A7A55">
            <w:pPr>
              <w:spacing w:line="20" w:lineRule="atLeast"/>
              <w:jc w:val="center"/>
            </w:pPr>
          </w:p>
        </w:tc>
      </w:tr>
    </w:tbl>
    <w:p w:rsidR="004C758E" w:rsidRDefault="004C758E" w:rsidP="0086472B">
      <w:pPr>
        <w:spacing w:line="20" w:lineRule="atLeast"/>
        <w:rPr>
          <w:b/>
          <w:bCs/>
          <w:sz w:val="28"/>
          <w:szCs w:val="28"/>
        </w:rPr>
      </w:pPr>
    </w:p>
    <w:p w:rsidR="004C758E" w:rsidRPr="00A71786" w:rsidRDefault="004C758E" w:rsidP="0086472B">
      <w:pPr>
        <w:tabs>
          <w:tab w:val="left" w:pos="1134"/>
        </w:tabs>
        <w:rPr>
          <w:sz w:val="27"/>
          <w:szCs w:val="27"/>
        </w:rPr>
      </w:pPr>
      <w:r w:rsidRPr="00A71786">
        <w:rPr>
          <w:sz w:val="27"/>
          <w:szCs w:val="27"/>
        </w:rPr>
        <w:t>Список сокращенных обозначений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5"/>
        <w:gridCol w:w="2758"/>
      </w:tblGrid>
      <w:tr w:rsidR="004C758E" w:rsidRPr="00A71786">
        <w:tc>
          <w:tcPr>
            <w:tcW w:w="0" w:type="auto"/>
          </w:tcPr>
          <w:p w:rsidR="004C758E" w:rsidRPr="00A71786" w:rsidRDefault="004C758E" w:rsidP="005A7A55">
            <w:pPr>
              <w:tabs>
                <w:tab w:val="left" w:pos="1134"/>
              </w:tabs>
              <w:rPr>
                <w:sz w:val="27"/>
                <w:szCs w:val="27"/>
              </w:rPr>
            </w:pPr>
            <w:r w:rsidRPr="00A71786">
              <w:rPr>
                <w:sz w:val="27"/>
                <w:szCs w:val="27"/>
              </w:rPr>
              <w:t>ОБ</w:t>
            </w:r>
          </w:p>
        </w:tc>
        <w:tc>
          <w:tcPr>
            <w:tcW w:w="0" w:type="auto"/>
          </w:tcPr>
          <w:p w:rsidR="004C758E" w:rsidRPr="00A71786" w:rsidRDefault="004C758E" w:rsidP="005A7A55">
            <w:pPr>
              <w:tabs>
                <w:tab w:val="left" w:pos="1134"/>
              </w:tabs>
              <w:rPr>
                <w:sz w:val="27"/>
                <w:szCs w:val="27"/>
              </w:rPr>
            </w:pPr>
            <w:r w:rsidRPr="00A71786">
              <w:rPr>
                <w:sz w:val="27"/>
                <w:szCs w:val="27"/>
              </w:rPr>
              <w:t>Областной бюджет</w:t>
            </w:r>
          </w:p>
        </w:tc>
      </w:tr>
      <w:tr w:rsidR="004C758E" w:rsidRPr="00A71786">
        <w:tc>
          <w:tcPr>
            <w:tcW w:w="0" w:type="auto"/>
          </w:tcPr>
          <w:p w:rsidR="004C758E" w:rsidRPr="00A71786" w:rsidRDefault="004C758E" w:rsidP="005A7A55">
            <w:pPr>
              <w:tabs>
                <w:tab w:val="left" w:pos="1134"/>
              </w:tabs>
              <w:rPr>
                <w:sz w:val="27"/>
                <w:szCs w:val="27"/>
              </w:rPr>
            </w:pPr>
            <w:r w:rsidRPr="00A71786">
              <w:rPr>
                <w:sz w:val="27"/>
                <w:szCs w:val="27"/>
              </w:rPr>
              <w:t>ФБ</w:t>
            </w:r>
          </w:p>
        </w:tc>
        <w:tc>
          <w:tcPr>
            <w:tcW w:w="0" w:type="auto"/>
          </w:tcPr>
          <w:p w:rsidR="004C758E" w:rsidRPr="00A71786" w:rsidRDefault="004C758E" w:rsidP="005A7A55">
            <w:pPr>
              <w:tabs>
                <w:tab w:val="left" w:pos="1134"/>
              </w:tabs>
              <w:rPr>
                <w:sz w:val="27"/>
                <w:szCs w:val="27"/>
              </w:rPr>
            </w:pPr>
            <w:r w:rsidRPr="00A71786">
              <w:rPr>
                <w:sz w:val="27"/>
                <w:szCs w:val="27"/>
              </w:rPr>
              <w:t>Федеральный бюджет</w:t>
            </w:r>
          </w:p>
        </w:tc>
      </w:tr>
      <w:tr w:rsidR="004C758E" w:rsidRPr="00A71786">
        <w:tc>
          <w:tcPr>
            <w:tcW w:w="0" w:type="auto"/>
          </w:tcPr>
          <w:p w:rsidR="004C758E" w:rsidRPr="00A71786" w:rsidRDefault="004C758E" w:rsidP="005A7A55">
            <w:pPr>
              <w:tabs>
                <w:tab w:val="left" w:pos="1134"/>
              </w:tabs>
              <w:rPr>
                <w:sz w:val="27"/>
                <w:szCs w:val="27"/>
              </w:rPr>
            </w:pPr>
            <w:r w:rsidRPr="00A71786">
              <w:rPr>
                <w:sz w:val="27"/>
                <w:szCs w:val="27"/>
              </w:rPr>
              <w:t>РБ</w:t>
            </w:r>
          </w:p>
        </w:tc>
        <w:tc>
          <w:tcPr>
            <w:tcW w:w="0" w:type="auto"/>
          </w:tcPr>
          <w:p w:rsidR="004C758E" w:rsidRPr="00A71786" w:rsidRDefault="004C758E" w:rsidP="005A7A55">
            <w:pPr>
              <w:tabs>
                <w:tab w:val="left" w:pos="1134"/>
              </w:tabs>
              <w:rPr>
                <w:sz w:val="27"/>
                <w:szCs w:val="27"/>
              </w:rPr>
            </w:pPr>
            <w:r w:rsidRPr="00A71786">
              <w:rPr>
                <w:sz w:val="27"/>
                <w:szCs w:val="27"/>
              </w:rPr>
              <w:t>Районный бюджет</w:t>
            </w:r>
          </w:p>
        </w:tc>
      </w:tr>
    </w:tbl>
    <w:p w:rsidR="004C758E" w:rsidRDefault="004C758E" w:rsidP="0086472B">
      <w:pPr>
        <w:spacing w:line="20" w:lineRule="atLeast"/>
        <w:rPr>
          <w:b/>
          <w:bCs/>
          <w:sz w:val="28"/>
          <w:szCs w:val="28"/>
        </w:rPr>
      </w:pPr>
    </w:p>
    <w:p w:rsidR="004C758E" w:rsidRPr="00D36739" w:rsidRDefault="004C758E" w:rsidP="0086472B">
      <w:pPr>
        <w:spacing w:line="20" w:lineRule="atLeast"/>
        <w:ind w:firstLine="709"/>
        <w:jc w:val="center"/>
        <w:rPr>
          <w:b/>
          <w:bCs/>
        </w:rPr>
      </w:pPr>
      <w:r w:rsidRPr="00D36739">
        <w:rPr>
          <w:b/>
          <w:bCs/>
        </w:rPr>
        <w:t>VI</w:t>
      </w:r>
      <w:r w:rsidRPr="00D36739">
        <w:rPr>
          <w:b/>
          <w:bCs/>
          <w:lang w:val="en-US"/>
        </w:rPr>
        <w:t>I</w:t>
      </w:r>
      <w:r w:rsidRPr="00D36739">
        <w:rPr>
          <w:b/>
          <w:bCs/>
        </w:rPr>
        <w:t>. Методика оценки эффективности Программы</w:t>
      </w:r>
    </w:p>
    <w:p w:rsidR="004C758E" w:rsidRPr="00D36739" w:rsidRDefault="004C758E" w:rsidP="0086472B">
      <w:pPr>
        <w:pStyle w:val="List"/>
        <w:widowControl/>
        <w:ind w:firstLine="709"/>
        <w:jc w:val="both"/>
        <w:rPr>
          <w:rFonts w:ascii="Times New Roman" w:hAnsi="Times New Roman" w:cs="Times New Roman"/>
          <w:b w:val="0"/>
          <w:bCs w:val="0"/>
        </w:rPr>
      </w:pPr>
      <w:r w:rsidRPr="00D36739">
        <w:rPr>
          <w:rFonts w:ascii="Times New Roman" w:hAnsi="Times New Roman" w:cs="Times New Roman"/>
          <w:b w:val="0"/>
          <w:bCs w:val="0"/>
        </w:rPr>
        <w:t>Результативность исполнения того или иного мероприятия (показателя) (Rм) Программы рассчитывается по формуле:</w:t>
      </w:r>
    </w:p>
    <w:p w:rsidR="004C758E" w:rsidRPr="0008788B" w:rsidRDefault="004C758E" w:rsidP="0086472B">
      <w:pPr>
        <w:suppressAutoHyphens/>
        <w:ind w:firstLine="709"/>
        <w:rPr>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1.35pt;margin-top:6.55pt;width:155.3pt;height:41.2pt;z-index:251658240">
            <v:imagedata r:id="rId9" o:title=""/>
          </v:shape>
          <o:OLEObject Type="Embed" ProgID="Equation.3" ShapeID="_x0000_s1026" DrawAspect="Content" ObjectID="_1602399464" r:id="rId10"/>
        </w:pict>
      </w:r>
    </w:p>
    <w:p w:rsidR="004C758E" w:rsidRPr="00D10CE6" w:rsidRDefault="004C758E" w:rsidP="0086472B">
      <w:pPr>
        <w:pStyle w:val="List"/>
        <w:widowControl/>
        <w:ind w:firstLine="709"/>
        <w:jc w:val="both"/>
        <w:rPr>
          <w:rFonts w:ascii="Times New Roman" w:hAnsi="Times New Roman" w:cs="Times New Roman"/>
          <w:b w:val="0"/>
          <w:bCs w:val="0"/>
          <w:sz w:val="28"/>
          <w:szCs w:val="28"/>
        </w:rPr>
      </w:pPr>
    </w:p>
    <w:p w:rsidR="004C758E" w:rsidRPr="00D10CE6" w:rsidRDefault="004C758E" w:rsidP="0086472B">
      <w:pPr>
        <w:pStyle w:val="List"/>
        <w:widowControl/>
        <w:ind w:firstLine="709"/>
        <w:jc w:val="both"/>
        <w:rPr>
          <w:rFonts w:ascii="Times New Roman" w:hAnsi="Times New Roman" w:cs="Times New Roman"/>
          <w:b w:val="0"/>
          <w:bCs w:val="0"/>
          <w:sz w:val="28"/>
          <w:szCs w:val="28"/>
        </w:rPr>
      </w:pPr>
      <w:r w:rsidRPr="0032416C">
        <w:rPr>
          <w:rFonts w:ascii="Times New Roman" w:hAnsi="Times New Roman" w:cs="Times New Roman"/>
          <w:b w:val="0"/>
          <w:bCs w:val="0"/>
          <w:sz w:val="28"/>
          <w:szCs w:val="28"/>
        </w:rPr>
        <w:t>где:</w:t>
      </w:r>
    </w:p>
    <w:p w:rsidR="004C758E" w:rsidRPr="0032416C" w:rsidRDefault="004C758E" w:rsidP="0086472B">
      <w:pPr>
        <w:suppressAutoHyphens/>
        <w:ind w:firstLine="709"/>
        <w:jc w:val="both"/>
        <w:rPr>
          <w:spacing w:val="2"/>
          <w:sz w:val="28"/>
          <w:szCs w:val="28"/>
          <w:lang w:eastAsia="ar-SA"/>
        </w:rPr>
      </w:pPr>
      <w:r w:rsidRPr="0008788B">
        <w:rPr>
          <w:spacing w:val="2"/>
          <w:lang w:eastAsia="ar-SA"/>
        </w:rPr>
        <w:t xml:space="preserve">X </w:t>
      </w:r>
      <w:r w:rsidRPr="0008788B">
        <w:rPr>
          <w:spacing w:val="2"/>
          <w:vertAlign w:val="subscript"/>
          <w:lang w:eastAsia="ar-SA"/>
        </w:rPr>
        <w:t>i тек</w:t>
      </w:r>
      <w:r w:rsidRPr="0032416C">
        <w:rPr>
          <w:spacing w:val="2"/>
          <w:sz w:val="28"/>
          <w:szCs w:val="28"/>
          <w:lang w:eastAsia="ar-SA"/>
        </w:rPr>
        <w:t>- значение показателя на текущую дату;</w:t>
      </w:r>
    </w:p>
    <w:p w:rsidR="004C758E" w:rsidRPr="00A564E2" w:rsidRDefault="004C758E" w:rsidP="0086472B">
      <w:pPr>
        <w:suppressAutoHyphens/>
        <w:ind w:firstLine="709"/>
        <w:jc w:val="both"/>
        <w:rPr>
          <w:spacing w:val="2"/>
          <w:lang w:eastAsia="ar-SA"/>
        </w:rPr>
      </w:pPr>
      <w:r w:rsidRPr="0008788B">
        <w:rPr>
          <w:spacing w:val="2"/>
          <w:lang w:eastAsia="ar-SA"/>
        </w:rPr>
        <w:t xml:space="preserve">X </w:t>
      </w:r>
      <w:r w:rsidRPr="0008788B">
        <w:rPr>
          <w:spacing w:val="2"/>
          <w:vertAlign w:val="subscript"/>
          <w:lang w:eastAsia="ar-SA"/>
        </w:rPr>
        <w:t>i план</w:t>
      </w:r>
      <w:r w:rsidRPr="0032416C">
        <w:rPr>
          <w:spacing w:val="2"/>
          <w:sz w:val="28"/>
          <w:szCs w:val="28"/>
          <w:lang w:eastAsia="ar-SA"/>
        </w:rPr>
        <w:t>- плановое значение показателя.</w:t>
      </w:r>
    </w:p>
    <w:p w:rsidR="004C758E" w:rsidRPr="00D36739" w:rsidRDefault="004C758E" w:rsidP="0086472B">
      <w:pPr>
        <w:suppressAutoHyphens/>
        <w:ind w:firstLine="709"/>
        <w:jc w:val="both"/>
        <w:rPr>
          <w:lang w:eastAsia="ar-SA"/>
        </w:rPr>
      </w:pPr>
      <w:r w:rsidRPr="00D36739">
        <w:rPr>
          <w:lang w:eastAsia="ar-SA"/>
        </w:rPr>
        <w:t>Показатель результативности исполнения Программы (</w:t>
      </w:r>
      <w:r w:rsidRPr="00D36739">
        <w:rPr>
          <w:lang w:val="en-US" w:eastAsia="ar-SA"/>
        </w:rPr>
        <w:t>R</w:t>
      </w:r>
      <w:r w:rsidRPr="00D36739">
        <w:rPr>
          <w:vertAlign w:val="subscript"/>
          <w:lang w:eastAsia="ar-SA"/>
        </w:rPr>
        <w:t>пр</w:t>
      </w:r>
      <w:r w:rsidRPr="00D36739">
        <w:rPr>
          <w:lang w:eastAsia="ar-SA"/>
        </w:rPr>
        <w:t xml:space="preserve">) рассчитывается следующим образом: показатели результативности  Программы суммируются и делятся на количество мероприятий (показателей) программы - </w:t>
      </w:r>
      <w:r w:rsidRPr="00D36739">
        <w:rPr>
          <w:lang w:val="en-US" w:eastAsia="ar-SA"/>
        </w:rPr>
        <w:t>n</w:t>
      </w:r>
      <w:r w:rsidRPr="00D36739">
        <w:rPr>
          <w:lang w:eastAsia="ar-SA"/>
        </w:rPr>
        <w:t>.</w:t>
      </w:r>
    </w:p>
    <w:p w:rsidR="004C758E" w:rsidRDefault="004C758E" w:rsidP="0086472B">
      <w:pPr>
        <w:widowControl w:val="0"/>
        <w:suppressAutoHyphens/>
        <w:ind w:firstLine="709"/>
        <w:jc w:val="both"/>
        <w:rPr>
          <w:sz w:val="28"/>
          <w:szCs w:val="28"/>
          <w:lang w:eastAsia="ar-SA"/>
        </w:rPr>
      </w:pPr>
    </w:p>
    <w:p w:rsidR="004C758E" w:rsidRDefault="004C758E" w:rsidP="0086472B">
      <w:pPr>
        <w:widowControl w:val="0"/>
        <w:suppressAutoHyphens/>
        <w:ind w:firstLine="709"/>
        <w:jc w:val="both"/>
        <w:rPr>
          <w:sz w:val="28"/>
          <w:szCs w:val="28"/>
          <w:lang w:eastAsia="ar-SA"/>
        </w:rPr>
      </w:pPr>
    </w:p>
    <w:p w:rsidR="004C758E" w:rsidRPr="00D36739" w:rsidRDefault="004C758E" w:rsidP="0086472B">
      <w:pPr>
        <w:widowControl w:val="0"/>
        <w:suppressAutoHyphens/>
        <w:ind w:firstLine="709"/>
        <w:jc w:val="both"/>
        <w:rPr>
          <w:lang w:eastAsia="ar-SA"/>
        </w:rPr>
      </w:pPr>
      <w:r w:rsidRPr="00D36739">
        <w:rPr>
          <w:lang w:eastAsia="ar-SA"/>
        </w:rPr>
        <w:t>Эффективность исполнения Программы (</w:t>
      </w:r>
      <w:r w:rsidRPr="00D36739">
        <w:rPr>
          <w:lang w:val="en-US" w:eastAsia="ar-SA"/>
        </w:rPr>
        <w:t>E</w:t>
      </w:r>
      <w:r w:rsidRPr="00D36739">
        <w:rPr>
          <w:vertAlign w:val="subscript"/>
          <w:lang w:eastAsia="ar-SA"/>
        </w:rPr>
        <w:t>пр</w:t>
      </w:r>
      <w:r w:rsidRPr="00D36739">
        <w:rPr>
          <w:lang w:eastAsia="ar-SA"/>
        </w:rPr>
        <w:t>) рассчитывается по формуле:</w:t>
      </w:r>
    </w:p>
    <w:p w:rsidR="004C758E" w:rsidRPr="000B56AD" w:rsidRDefault="004C758E" w:rsidP="0086472B">
      <w:pPr>
        <w:suppressAutoHyphens/>
        <w:spacing w:before="30" w:after="30"/>
        <w:ind w:firstLine="709"/>
        <w:jc w:val="center"/>
        <w:rPr>
          <w:spacing w:val="2"/>
          <w:lang w:eastAsia="ar-SA"/>
        </w:rPr>
      </w:pPr>
      <w:r w:rsidRPr="00F02CE5">
        <w:rPr>
          <w:rFonts w:ascii="Arial" w:hAnsi="Arial" w:cs="Arial"/>
          <w:noProof/>
          <w:spacing w:val="2"/>
          <w:position w:val="-32"/>
        </w:rPr>
        <w:pict>
          <v:shape id="Рисунок 12" o:spid="_x0000_i1027" type="#_x0000_t75" style="width:144.75pt;height:54pt;visibility:visible">
            <v:imagedata r:id="rId11" o:title=""/>
          </v:shape>
        </w:pict>
      </w:r>
    </w:p>
    <w:p w:rsidR="004C758E" w:rsidRDefault="004C758E" w:rsidP="0086472B">
      <w:pPr>
        <w:suppressAutoHyphens/>
        <w:spacing w:before="30" w:after="30"/>
        <w:ind w:firstLine="709"/>
        <w:rPr>
          <w:spacing w:val="2"/>
          <w:sz w:val="28"/>
          <w:szCs w:val="28"/>
          <w:lang w:eastAsia="ar-SA"/>
        </w:rPr>
      </w:pPr>
      <w:r>
        <w:rPr>
          <w:noProof/>
        </w:rPr>
        <w:pict>
          <v:shape id="_x0000_s1027" type="#_x0000_t75" style="position:absolute;left:0;text-align:left;margin-left:153pt;margin-top:3.55pt;width:110.45pt;height:41.2pt;z-index:251659264">
            <v:imagedata r:id="rId12" o:title=""/>
          </v:shape>
          <o:OLEObject Type="Embed" ProgID="Equation.3" ShapeID="_x0000_s1027" DrawAspect="Content" ObjectID="_1602399465" r:id="rId13"/>
        </w:pict>
      </w:r>
    </w:p>
    <w:p w:rsidR="004C758E" w:rsidRDefault="004C758E" w:rsidP="0086472B">
      <w:pPr>
        <w:suppressAutoHyphens/>
        <w:spacing w:before="30" w:after="30"/>
        <w:ind w:firstLine="709"/>
        <w:rPr>
          <w:spacing w:val="2"/>
          <w:sz w:val="28"/>
          <w:szCs w:val="28"/>
          <w:lang w:eastAsia="ar-SA"/>
        </w:rPr>
      </w:pPr>
    </w:p>
    <w:p w:rsidR="004C758E" w:rsidRDefault="004C758E" w:rsidP="0086472B">
      <w:pPr>
        <w:suppressAutoHyphens/>
        <w:spacing w:before="30" w:after="30"/>
        <w:ind w:firstLine="709"/>
        <w:rPr>
          <w:spacing w:val="2"/>
          <w:sz w:val="28"/>
          <w:szCs w:val="28"/>
          <w:lang w:eastAsia="ar-SA"/>
        </w:rPr>
      </w:pPr>
    </w:p>
    <w:p w:rsidR="004C758E" w:rsidRPr="000B56AD" w:rsidRDefault="004C758E" w:rsidP="0086472B">
      <w:pPr>
        <w:suppressAutoHyphens/>
        <w:spacing w:before="30" w:after="30"/>
        <w:ind w:firstLine="709"/>
        <w:rPr>
          <w:spacing w:val="2"/>
          <w:sz w:val="28"/>
          <w:szCs w:val="28"/>
          <w:lang w:eastAsia="ar-SA"/>
        </w:rPr>
      </w:pPr>
      <w:r w:rsidRPr="000B56AD">
        <w:rPr>
          <w:spacing w:val="2"/>
          <w:sz w:val="28"/>
          <w:szCs w:val="28"/>
          <w:lang w:eastAsia="ar-SA"/>
        </w:rPr>
        <w:t>где:</w:t>
      </w:r>
    </w:p>
    <w:p w:rsidR="004C758E" w:rsidRPr="000B56AD" w:rsidRDefault="004C758E" w:rsidP="0086472B">
      <w:pPr>
        <w:suppressAutoHyphens/>
        <w:ind w:firstLine="709"/>
        <w:jc w:val="both"/>
        <w:rPr>
          <w:spacing w:val="2"/>
          <w:lang w:eastAsia="ar-SA"/>
        </w:rPr>
      </w:pPr>
      <w:r w:rsidRPr="000B56AD">
        <w:rPr>
          <w:spacing w:val="2"/>
          <w:sz w:val="28"/>
          <w:szCs w:val="28"/>
          <w:lang w:eastAsia="ar-SA"/>
        </w:rPr>
        <w:t>F</w:t>
      </w:r>
      <w:r w:rsidRPr="000B56AD">
        <w:rPr>
          <w:spacing w:val="2"/>
          <w:vertAlign w:val="subscript"/>
          <w:lang w:eastAsia="ar-SA"/>
        </w:rPr>
        <w:t>факт</w:t>
      </w:r>
      <w:r w:rsidRPr="000B56AD">
        <w:rPr>
          <w:spacing w:val="2"/>
          <w:sz w:val="28"/>
          <w:szCs w:val="28"/>
          <w:lang w:eastAsia="ar-SA"/>
        </w:rPr>
        <w:t>-  сумма финансирования на текущую дату;</w:t>
      </w:r>
    </w:p>
    <w:p w:rsidR="004C758E" w:rsidRPr="00F61D2B" w:rsidRDefault="004C758E" w:rsidP="0086472B">
      <w:pPr>
        <w:suppressAutoHyphens/>
        <w:ind w:firstLine="709"/>
        <w:jc w:val="both"/>
        <w:rPr>
          <w:spacing w:val="2"/>
          <w:sz w:val="28"/>
          <w:szCs w:val="28"/>
          <w:lang w:eastAsia="ar-SA"/>
        </w:rPr>
      </w:pPr>
      <w:r w:rsidRPr="000B56AD">
        <w:rPr>
          <w:spacing w:val="2"/>
          <w:sz w:val="28"/>
          <w:szCs w:val="28"/>
          <w:lang w:eastAsia="ar-SA"/>
        </w:rPr>
        <w:t>F</w:t>
      </w:r>
      <w:r w:rsidRPr="000B56AD">
        <w:rPr>
          <w:spacing w:val="2"/>
          <w:vertAlign w:val="subscript"/>
          <w:lang w:eastAsia="ar-SA"/>
        </w:rPr>
        <w:t>план</w:t>
      </w:r>
      <w:r w:rsidRPr="000B56AD">
        <w:rPr>
          <w:spacing w:val="2"/>
          <w:sz w:val="28"/>
          <w:szCs w:val="28"/>
          <w:lang w:eastAsia="ar-SA"/>
        </w:rPr>
        <w:t xml:space="preserve">- </w:t>
      </w:r>
      <w:r w:rsidRPr="00F61D2B">
        <w:rPr>
          <w:spacing w:val="2"/>
          <w:sz w:val="28"/>
          <w:szCs w:val="28"/>
          <w:lang w:eastAsia="ar-SA"/>
        </w:rPr>
        <w:t>плановая сумма финансирования по Программе.</w:t>
      </w:r>
    </w:p>
    <w:p w:rsidR="004C758E" w:rsidRDefault="004C758E" w:rsidP="0086472B">
      <w:pPr>
        <w:suppressAutoHyphens/>
        <w:ind w:firstLine="709"/>
        <w:jc w:val="both"/>
        <w:rPr>
          <w:spacing w:val="2"/>
          <w:lang w:eastAsia="ar-SA"/>
        </w:rPr>
      </w:pPr>
      <w:r w:rsidRPr="00D36739">
        <w:rPr>
          <w:spacing w:val="2"/>
          <w:lang w:eastAsia="ar-SA"/>
        </w:rPr>
        <w:t>Эффективным исполнением считается достижение 100 процентного освоения финансирования по Программе.</w:t>
      </w:r>
    </w:p>
    <w:p w:rsidR="004C758E" w:rsidRDefault="004C758E" w:rsidP="0086472B">
      <w:pPr>
        <w:suppressAutoHyphens/>
        <w:ind w:firstLine="709"/>
        <w:jc w:val="both"/>
        <w:rPr>
          <w:spacing w:val="2"/>
          <w:lang w:eastAsia="ar-SA"/>
        </w:rPr>
      </w:pPr>
    </w:p>
    <w:p w:rsidR="004C758E" w:rsidRDefault="004C758E" w:rsidP="0086472B">
      <w:pPr>
        <w:suppressAutoHyphens/>
        <w:ind w:firstLine="709"/>
        <w:jc w:val="both"/>
        <w:rPr>
          <w:spacing w:val="2"/>
          <w:lang w:eastAsia="ar-SA"/>
        </w:rPr>
      </w:pPr>
    </w:p>
    <w:p w:rsidR="004C758E" w:rsidRDefault="004C758E" w:rsidP="0086472B">
      <w:pPr>
        <w:suppressAutoHyphens/>
        <w:ind w:firstLine="709"/>
        <w:jc w:val="both"/>
        <w:rPr>
          <w:spacing w:val="2"/>
          <w:lang w:eastAsia="ar-SA"/>
        </w:rPr>
      </w:pPr>
    </w:p>
    <w:p w:rsidR="004C758E" w:rsidRDefault="004C758E" w:rsidP="0086472B">
      <w:pPr>
        <w:suppressAutoHyphens/>
        <w:ind w:firstLine="709"/>
        <w:jc w:val="both"/>
        <w:rPr>
          <w:spacing w:val="2"/>
          <w:lang w:eastAsia="ar-SA"/>
        </w:rPr>
      </w:pPr>
    </w:p>
    <w:p w:rsidR="004C758E" w:rsidRDefault="004C758E" w:rsidP="0086472B">
      <w:pPr>
        <w:suppressAutoHyphens/>
        <w:ind w:firstLine="709"/>
        <w:jc w:val="both"/>
        <w:rPr>
          <w:spacing w:val="2"/>
          <w:lang w:eastAsia="ar-SA"/>
        </w:rPr>
      </w:pPr>
    </w:p>
    <w:p w:rsidR="004C758E" w:rsidRDefault="004C758E" w:rsidP="0086472B">
      <w:pPr>
        <w:suppressAutoHyphens/>
        <w:ind w:firstLine="709"/>
        <w:jc w:val="both"/>
        <w:rPr>
          <w:spacing w:val="2"/>
          <w:lang w:eastAsia="ar-SA"/>
        </w:rPr>
      </w:pPr>
    </w:p>
    <w:p w:rsidR="004C758E" w:rsidRDefault="004C758E" w:rsidP="0086472B">
      <w:pPr>
        <w:suppressAutoHyphens/>
        <w:ind w:firstLine="709"/>
        <w:jc w:val="both"/>
        <w:rPr>
          <w:spacing w:val="2"/>
          <w:lang w:eastAsia="ar-SA"/>
        </w:rPr>
      </w:pPr>
    </w:p>
    <w:p w:rsidR="004C758E" w:rsidRDefault="004C758E" w:rsidP="0086472B">
      <w:pPr>
        <w:suppressAutoHyphens/>
        <w:ind w:firstLine="709"/>
        <w:jc w:val="both"/>
        <w:rPr>
          <w:spacing w:val="2"/>
          <w:lang w:eastAsia="ar-SA"/>
        </w:rPr>
      </w:pPr>
    </w:p>
    <w:p w:rsidR="004C758E" w:rsidRDefault="004C758E" w:rsidP="0086472B">
      <w:pPr>
        <w:suppressAutoHyphens/>
        <w:ind w:firstLine="709"/>
        <w:jc w:val="both"/>
        <w:rPr>
          <w:spacing w:val="2"/>
          <w:lang w:eastAsia="ar-SA"/>
        </w:rPr>
      </w:pPr>
    </w:p>
    <w:p w:rsidR="004C758E" w:rsidRDefault="004C758E" w:rsidP="00B16716">
      <w:pPr>
        <w:jc w:val="center"/>
        <w:rPr>
          <w:b/>
          <w:bCs/>
        </w:rPr>
        <w:sectPr w:rsidR="004C758E" w:rsidSect="0086472B">
          <w:headerReference w:type="default" r:id="rId14"/>
          <w:pgSz w:w="11906" w:h="16838" w:code="9"/>
          <w:pgMar w:top="1418" w:right="851" w:bottom="1021" w:left="1701" w:header="709" w:footer="709" w:gutter="0"/>
          <w:pgNumType w:start="1"/>
          <w:cols w:space="708"/>
          <w:titlePg/>
          <w:docGrid w:linePitch="360"/>
        </w:sectPr>
      </w:pPr>
    </w:p>
    <w:p w:rsidR="004C758E" w:rsidRDefault="004C758E" w:rsidP="00B16716">
      <w:pPr>
        <w:jc w:val="center"/>
        <w:rPr>
          <w:b/>
          <w:bCs/>
        </w:rPr>
      </w:pPr>
    </w:p>
    <w:p w:rsidR="004C758E" w:rsidRPr="009A121F" w:rsidRDefault="004C758E" w:rsidP="00FA5B00">
      <w:pPr>
        <w:ind w:left="6840"/>
        <w:jc w:val="both"/>
        <w:rPr>
          <w:color w:val="000000"/>
          <w:sz w:val="26"/>
          <w:szCs w:val="26"/>
        </w:rPr>
      </w:pPr>
      <w:r w:rsidRPr="009A121F">
        <w:rPr>
          <w:color w:val="000000"/>
          <w:sz w:val="26"/>
          <w:szCs w:val="26"/>
        </w:rPr>
        <w:t>Приложение №1</w:t>
      </w:r>
    </w:p>
    <w:p w:rsidR="004C758E" w:rsidRPr="0005612E" w:rsidRDefault="004C758E" w:rsidP="00FA5B00">
      <w:pPr>
        <w:pStyle w:val="Heading3"/>
        <w:ind w:left="6840"/>
        <w:jc w:val="both"/>
        <w:rPr>
          <w:b w:val="0"/>
          <w:bCs w:val="0"/>
          <w:sz w:val="26"/>
          <w:szCs w:val="26"/>
        </w:rPr>
      </w:pPr>
      <w:r w:rsidRPr="009A121F">
        <w:rPr>
          <w:b w:val="0"/>
          <w:bCs w:val="0"/>
          <w:color w:val="000000"/>
          <w:sz w:val="26"/>
          <w:szCs w:val="26"/>
        </w:rPr>
        <w:t xml:space="preserve">к Программе «Поддержка молодых семей </w:t>
      </w:r>
      <w:r>
        <w:rPr>
          <w:b w:val="0"/>
          <w:bCs w:val="0"/>
          <w:color w:val="000000"/>
          <w:sz w:val="26"/>
          <w:szCs w:val="26"/>
        </w:rPr>
        <w:t>Головинского сельского поселения</w:t>
      </w:r>
      <w:r w:rsidRPr="009A121F">
        <w:rPr>
          <w:b w:val="0"/>
          <w:bCs w:val="0"/>
          <w:color w:val="000000"/>
          <w:sz w:val="26"/>
          <w:szCs w:val="26"/>
        </w:rPr>
        <w:t xml:space="preserve"> в приобретении (строительстве) жилья» на 201</w:t>
      </w:r>
      <w:r>
        <w:rPr>
          <w:b w:val="0"/>
          <w:bCs w:val="0"/>
          <w:color w:val="000000"/>
          <w:sz w:val="26"/>
          <w:szCs w:val="26"/>
        </w:rPr>
        <w:t>8</w:t>
      </w:r>
      <w:r w:rsidRPr="009A121F">
        <w:rPr>
          <w:b w:val="0"/>
          <w:bCs w:val="0"/>
          <w:color w:val="000000"/>
          <w:sz w:val="26"/>
          <w:szCs w:val="26"/>
        </w:rPr>
        <w:t xml:space="preserve"> – 20</w:t>
      </w:r>
      <w:r>
        <w:rPr>
          <w:b w:val="0"/>
          <w:bCs w:val="0"/>
          <w:color w:val="000000"/>
          <w:sz w:val="26"/>
          <w:szCs w:val="26"/>
        </w:rPr>
        <w:t>20</w:t>
      </w:r>
      <w:r w:rsidRPr="009A121F">
        <w:rPr>
          <w:b w:val="0"/>
          <w:bCs w:val="0"/>
          <w:color w:val="000000"/>
          <w:sz w:val="26"/>
          <w:szCs w:val="26"/>
        </w:rPr>
        <w:t xml:space="preserve"> г</w:t>
      </w:r>
      <w:r>
        <w:rPr>
          <w:b w:val="0"/>
          <w:bCs w:val="0"/>
          <w:color w:val="000000"/>
          <w:sz w:val="26"/>
          <w:szCs w:val="26"/>
        </w:rPr>
        <w:t>оды</w:t>
      </w:r>
      <w:r w:rsidRPr="009A121F">
        <w:rPr>
          <w:b w:val="0"/>
          <w:bCs w:val="0"/>
          <w:color w:val="000000"/>
          <w:sz w:val="26"/>
          <w:szCs w:val="26"/>
        </w:rPr>
        <w:t xml:space="preserve">, </w:t>
      </w:r>
      <w:r w:rsidRPr="009A121F">
        <w:rPr>
          <w:b w:val="0"/>
          <w:bCs w:val="0"/>
          <w:sz w:val="26"/>
          <w:szCs w:val="26"/>
        </w:rPr>
        <w:t xml:space="preserve">утвержденной постановлением </w:t>
      </w:r>
      <w:r>
        <w:rPr>
          <w:b w:val="0"/>
          <w:bCs w:val="0"/>
          <w:color w:val="000000"/>
          <w:sz w:val="26"/>
          <w:szCs w:val="26"/>
        </w:rPr>
        <w:t>Головинского сельского поселения</w:t>
      </w:r>
      <w:r w:rsidRPr="009A121F">
        <w:rPr>
          <w:b w:val="0"/>
          <w:bCs w:val="0"/>
          <w:color w:val="000000"/>
          <w:sz w:val="26"/>
          <w:szCs w:val="26"/>
        </w:rPr>
        <w:t xml:space="preserve"> </w:t>
      </w:r>
      <w:r w:rsidRPr="009A121F">
        <w:rPr>
          <w:b w:val="0"/>
          <w:bCs w:val="0"/>
          <w:sz w:val="26"/>
          <w:szCs w:val="26"/>
        </w:rPr>
        <w:t xml:space="preserve">от </w:t>
      </w:r>
      <w:r>
        <w:rPr>
          <w:b w:val="0"/>
          <w:bCs w:val="0"/>
          <w:sz w:val="26"/>
          <w:szCs w:val="26"/>
        </w:rPr>
        <w:t>01</w:t>
      </w:r>
      <w:r w:rsidRPr="0005612E">
        <w:rPr>
          <w:b w:val="0"/>
          <w:bCs w:val="0"/>
          <w:sz w:val="26"/>
          <w:szCs w:val="26"/>
        </w:rPr>
        <w:t>.1</w:t>
      </w:r>
      <w:r>
        <w:rPr>
          <w:b w:val="0"/>
          <w:bCs w:val="0"/>
          <w:sz w:val="26"/>
          <w:szCs w:val="26"/>
        </w:rPr>
        <w:t>1</w:t>
      </w:r>
      <w:r w:rsidRPr="0005612E">
        <w:rPr>
          <w:b w:val="0"/>
          <w:bCs w:val="0"/>
          <w:sz w:val="26"/>
          <w:szCs w:val="26"/>
        </w:rPr>
        <w:t>.201</w:t>
      </w:r>
      <w:r>
        <w:rPr>
          <w:b w:val="0"/>
          <w:bCs w:val="0"/>
          <w:sz w:val="26"/>
          <w:szCs w:val="26"/>
        </w:rPr>
        <w:t>8</w:t>
      </w:r>
      <w:r w:rsidRPr="009A121F">
        <w:rPr>
          <w:b w:val="0"/>
          <w:bCs w:val="0"/>
          <w:sz w:val="26"/>
          <w:szCs w:val="26"/>
        </w:rPr>
        <w:t xml:space="preserve"> № </w:t>
      </w:r>
      <w:r w:rsidRPr="0005612E">
        <w:rPr>
          <w:b w:val="0"/>
          <w:bCs w:val="0"/>
          <w:sz w:val="26"/>
          <w:szCs w:val="26"/>
        </w:rPr>
        <w:t>1</w:t>
      </w:r>
      <w:r>
        <w:rPr>
          <w:b w:val="0"/>
          <w:bCs w:val="0"/>
          <w:sz w:val="26"/>
          <w:szCs w:val="26"/>
        </w:rPr>
        <w:t>26</w:t>
      </w:r>
    </w:p>
    <w:p w:rsidR="004C758E" w:rsidRDefault="004C758E" w:rsidP="00FA5B00">
      <w:pPr>
        <w:rPr>
          <w:b/>
          <w:bCs/>
        </w:rPr>
      </w:pPr>
    </w:p>
    <w:p w:rsidR="004C758E" w:rsidRPr="00B16716" w:rsidRDefault="004C758E" w:rsidP="00B16716">
      <w:pPr>
        <w:jc w:val="center"/>
        <w:rPr>
          <w:b/>
          <w:bCs/>
          <w:color w:val="000000"/>
        </w:rPr>
      </w:pPr>
      <w:r w:rsidRPr="00B16716">
        <w:rPr>
          <w:b/>
          <w:bCs/>
        </w:rPr>
        <w:t>Отчет об использовании средств федерального бюджета, бюджета субъекта Российской Федерации и местных бюджетов, выделенных на предоставление социальных выплат молодым семьям в рамках реализации программы</w:t>
      </w:r>
    </w:p>
    <w:p w:rsidR="004C758E" w:rsidRPr="00B16716" w:rsidRDefault="004C758E" w:rsidP="00B16716">
      <w:pPr>
        <w:jc w:val="center"/>
        <w:rPr>
          <w:color w:val="000000"/>
        </w:rPr>
      </w:pPr>
      <w:r w:rsidRPr="00B16716">
        <w:rPr>
          <w:color w:val="000000"/>
        </w:rPr>
        <w:t>______________________________________________________________________________________</w:t>
      </w:r>
    </w:p>
    <w:p w:rsidR="004C758E" w:rsidRPr="00B16716" w:rsidRDefault="004C758E" w:rsidP="00FA5B00">
      <w:pPr>
        <w:jc w:val="center"/>
        <w:rPr>
          <w:color w:val="000000"/>
        </w:rPr>
      </w:pPr>
      <w:r w:rsidRPr="00B16716">
        <w:rPr>
          <w:color w:val="000000"/>
        </w:rPr>
        <w:t>(наименование муниципального образования области)</w:t>
      </w:r>
    </w:p>
    <w:tbl>
      <w:tblPr>
        <w:tblW w:w="15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8"/>
        <w:gridCol w:w="1507"/>
        <w:gridCol w:w="1182"/>
        <w:gridCol w:w="1653"/>
        <w:gridCol w:w="1134"/>
        <w:gridCol w:w="1509"/>
        <w:gridCol w:w="993"/>
        <w:gridCol w:w="1134"/>
        <w:gridCol w:w="914"/>
        <w:gridCol w:w="1148"/>
        <w:gridCol w:w="851"/>
        <w:gridCol w:w="851"/>
        <w:gridCol w:w="709"/>
        <w:gridCol w:w="708"/>
        <w:gridCol w:w="992"/>
      </w:tblGrid>
      <w:tr w:rsidR="004C758E" w:rsidRPr="00B16716">
        <w:trPr>
          <w:cantSplit/>
          <w:trHeight w:val="411"/>
          <w:jc w:val="center"/>
        </w:trPr>
        <w:tc>
          <w:tcPr>
            <w:tcW w:w="478"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w:t>
            </w:r>
            <w:r w:rsidRPr="00B16716">
              <w:rPr>
                <w:rFonts w:ascii="Times New Roman" w:hAnsi="Times New Roman" w:cs="Times New Roman"/>
                <w:sz w:val="24"/>
                <w:szCs w:val="24"/>
              </w:rPr>
              <w:br/>
              <w:t>п/п</w:t>
            </w:r>
          </w:p>
        </w:tc>
        <w:tc>
          <w:tcPr>
            <w:tcW w:w="5476" w:type="dxa"/>
            <w:gridSpan w:val="4"/>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Данные о членах молодой семьи, получившей свидетельство о праве на получение социальной выплаты на приобретение (строительство) жилья</w:t>
            </w:r>
          </w:p>
        </w:tc>
        <w:tc>
          <w:tcPr>
            <w:tcW w:w="1509"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Наименование органа местного самоуправления, выдавшего свидетельство, номер, дата его выдачи*</w:t>
            </w:r>
          </w:p>
        </w:tc>
        <w:tc>
          <w:tcPr>
            <w:tcW w:w="3041" w:type="dxa"/>
            <w:gridSpan w:val="3"/>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Расчетная (средняя) стоимость жилья</w:t>
            </w:r>
          </w:p>
        </w:tc>
        <w:tc>
          <w:tcPr>
            <w:tcW w:w="1148"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Размер социальной выплаты, указанный в свидетельстве (тыс. руб.)</w:t>
            </w:r>
          </w:p>
        </w:tc>
        <w:tc>
          <w:tcPr>
            <w:tcW w:w="3119" w:type="dxa"/>
            <w:gridSpan w:val="4"/>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Размер предоставленной социальной выплаты (тыс. рублей)</w:t>
            </w:r>
          </w:p>
        </w:tc>
        <w:tc>
          <w:tcPr>
            <w:tcW w:w="992"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Способ приобретения жилья</w:t>
            </w:r>
            <w:r w:rsidRPr="00B16716">
              <w:rPr>
                <w:rFonts w:ascii="Times New Roman" w:hAnsi="Times New Roman" w:cs="Times New Roman"/>
                <w:b/>
                <w:bCs/>
                <w:sz w:val="24"/>
                <w:szCs w:val="24"/>
              </w:rPr>
              <w:t xml:space="preserve">** </w:t>
            </w:r>
            <w:r w:rsidRPr="00B16716">
              <w:rPr>
                <w:rFonts w:ascii="Times New Roman" w:hAnsi="Times New Roman" w:cs="Times New Roman"/>
                <w:sz w:val="24"/>
                <w:szCs w:val="24"/>
              </w:rPr>
              <w:t xml:space="preserve"> /площадь фактически приобретенного жилья</w:t>
            </w:r>
          </w:p>
        </w:tc>
      </w:tr>
      <w:tr w:rsidR="004C758E" w:rsidRPr="00B16716">
        <w:trPr>
          <w:cantSplit/>
          <w:trHeight w:val="287"/>
          <w:jc w:val="center"/>
        </w:trPr>
        <w:tc>
          <w:tcPr>
            <w:tcW w:w="478"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5476" w:type="dxa"/>
            <w:gridSpan w:val="4"/>
            <w:vMerge/>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509" w:type="dxa"/>
            <w:vMerge/>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993"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стоимость 1кв. м (тыс.руб.)</w:t>
            </w:r>
          </w:p>
        </w:tc>
        <w:tc>
          <w:tcPr>
            <w:tcW w:w="1134"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размер общей площади жилого помещения на семью (кв.м)</w:t>
            </w:r>
          </w:p>
        </w:tc>
        <w:tc>
          <w:tcPr>
            <w:tcW w:w="914"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всего (гр. 7 x гр. 8) (тыс.руб.)</w:t>
            </w:r>
          </w:p>
        </w:tc>
        <w:tc>
          <w:tcPr>
            <w:tcW w:w="1148" w:type="dxa"/>
            <w:vMerge/>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851"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за счет средств федерального бюджета</w:t>
            </w:r>
          </w:p>
        </w:tc>
        <w:tc>
          <w:tcPr>
            <w:tcW w:w="851"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за счет средств областного бюджета</w:t>
            </w:r>
          </w:p>
        </w:tc>
        <w:tc>
          <w:tcPr>
            <w:tcW w:w="709"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за счет средств местного бюджета</w:t>
            </w:r>
          </w:p>
        </w:tc>
        <w:tc>
          <w:tcPr>
            <w:tcW w:w="708" w:type="dxa"/>
            <w:vMerge w:val="restart"/>
          </w:tcPr>
          <w:p w:rsidR="004C758E" w:rsidRPr="00B16716" w:rsidRDefault="004C758E" w:rsidP="005D5E34">
            <w:pPr>
              <w:pStyle w:val="ConsPlusNormal"/>
              <w:widowControl/>
              <w:ind w:firstLine="0"/>
              <w:rPr>
                <w:rFonts w:ascii="Times New Roman" w:hAnsi="Times New Roman" w:cs="Times New Roman"/>
                <w:sz w:val="24"/>
                <w:szCs w:val="24"/>
              </w:rPr>
            </w:pPr>
            <w:r w:rsidRPr="00B16716">
              <w:rPr>
                <w:rFonts w:ascii="Times New Roman" w:hAnsi="Times New Roman" w:cs="Times New Roman"/>
                <w:sz w:val="24"/>
                <w:szCs w:val="24"/>
              </w:rPr>
              <w:t xml:space="preserve">всего </w:t>
            </w:r>
          </w:p>
        </w:tc>
        <w:tc>
          <w:tcPr>
            <w:tcW w:w="992" w:type="dxa"/>
            <w:vMerge/>
          </w:tcPr>
          <w:p w:rsidR="004C758E" w:rsidRPr="00B16716" w:rsidRDefault="004C758E" w:rsidP="005D5E34">
            <w:pPr>
              <w:pStyle w:val="ConsPlusNormal"/>
              <w:widowControl/>
              <w:ind w:firstLine="0"/>
              <w:rPr>
                <w:rFonts w:ascii="Times New Roman" w:hAnsi="Times New Roman" w:cs="Times New Roman"/>
                <w:sz w:val="24"/>
                <w:szCs w:val="24"/>
              </w:rPr>
            </w:pPr>
          </w:p>
        </w:tc>
      </w:tr>
      <w:tr w:rsidR="004C758E" w:rsidRPr="00B16716">
        <w:trPr>
          <w:cantSplit/>
          <w:trHeight w:val="1080"/>
          <w:jc w:val="center"/>
        </w:trPr>
        <w:tc>
          <w:tcPr>
            <w:tcW w:w="478"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1507"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члены семьи (Ф.И.О., родственные отношения)</w:t>
            </w:r>
          </w:p>
        </w:tc>
        <w:tc>
          <w:tcPr>
            <w:tcW w:w="2835" w:type="dxa"/>
            <w:gridSpan w:val="2"/>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данные паспорта гражданина Российской Федерации или свидетельства о рождении (для несовершеннолетних членов семьи, не достигших 14 лет)</w:t>
            </w:r>
          </w:p>
        </w:tc>
        <w:tc>
          <w:tcPr>
            <w:tcW w:w="1134"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число, месяц, год рождения</w:t>
            </w:r>
          </w:p>
        </w:tc>
        <w:tc>
          <w:tcPr>
            <w:tcW w:w="1509"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993"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1134"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914"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1148"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851"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851"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709"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708"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992" w:type="dxa"/>
            <w:vMerge/>
          </w:tcPr>
          <w:p w:rsidR="004C758E" w:rsidRPr="00B16716" w:rsidRDefault="004C758E" w:rsidP="005D5E34">
            <w:pPr>
              <w:pStyle w:val="ConsPlusNormal"/>
              <w:widowControl/>
              <w:ind w:firstLine="0"/>
              <w:rPr>
                <w:rFonts w:ascii="Times New Roman" w:hAnsi="Times New Roman" w:cs="Times New Roman"/>
                <w:sz w:val="24"/>
                <w:szCs w:val="24"/>
              </w:rPr>
            </w:pPr>
          </w:p>
        </w:tc>
      </w:tr>
      <w:tr w:rsidR="004C758E" w:rsidRPr="00B16716">
        <w:trPr>
          <w:cantSplit/>
          <w:trHeight w:val="360"/>
          <w:jc w:val="center"/>
        </w:trPr>
        <w:tc>
          <w:tcPr>
            <w:tcW w:w="478"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1507"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1182"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серия, номер</w:t>
            </w:r>
          </w:p>
        </w:tc>
        <w:tc>
          <w:tcPr>
            <w:tcW w:w="1653"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кем, когда выдан(о)</w:t>
            </w:r>
          </w:p>
        </w:tc>
        <w:tc>
          <w:tcPr>
            <w:tcW w:w="1134"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1509"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993"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1134"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914"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1148"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851"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851"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709"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708"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992" w:type="dxa"/>
            <w:vMerge/>
          </w:tcPr>
          <w:p w:rsidR="004C758E" w:rsidRPr="00B16716" w:rsidRDefault="004C758E" w:rsidP="005D5E34">
            <w:pPr>
              <w:pStyle w:val="ConsPlusNormal"/>
              <w:widowControl/>
              <w:ind w:firstLine="0"/>
              <w:rPr>
                <w:rFonts w:ascii="Times New Roman" w:hAnsi="Times New Roman" w:cs="Times New Roman"/>
                <w:sz w:val="24"/>
                <w:szCs w:val="24"/>
              </w:rPr>
            </w:pPr>
          </w:p>
        </w:tc>
      </w:tr>
      <w:tr w:rsidR="004C758E" w:rsidRPr="00B16716">
        <w:trPr>
          <w:cantSplit/>
          <w:trHeight w:val="240"/>
          <w:jc w:val="center"/>
        </w:trPr>
        <w:tc>
          <w:tcPr>
            <w:tcW w:w="478"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1</w:t>
            </w:r>
          </w:p>
        </w:tc>
        <w:tc>
          <w:tcPr>
            <w:tcW w:w="1507"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2</w:t>
            </w:r>
          </w:p>
        </w:tc>
        <w:tc>
          <w:tcPr>
            <w:tcW w:w="1182"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3</w:t>
            </w:r>
          </w:p>
        </w:tc>
        <w:tc>
          <w:tcPr>
            <w:tcW w:w="1653"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4</w:t>
            </w:r>
          </w:p>
        </w:tc>
        <w:tc>
          <w:tcPr>
            <w:tcW w:w="1134"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5</w:t>
            </w:r>
          </w:p>
        </w:tc>
        <w:tc>
          <w:tcPr>
            <w:tcW w:w="1509"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6</w:t>
            </w:r>
          </w:p>
        </w:tc>
        <w:tc>
          <w:tcPr>
            <w:tcW w:w="993"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7</w:t>
            </w:r>
          </w:p>
        </w:tc>
        <w:tc>
          <w:tcPr>
            <w:tcW w:w="1134"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8</w:t>
            </w:r>
          </w:p>
        </w:tc>
        <w:tc>
          <w:tcPr>
            <w:tcW w:w="914"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9</w:t>
            </w:r>
          </w:p>
        </w:tc>
        <w:tc>
          <w:tcPr>
            <w:tcW w:w="1148"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10</w:t>
            </w:r>
          </w:p>
        </w:tc>
        <w:tc>
          <w:tcPr>
            <w:tcW w:w="851"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11</w:t>
            </w:r>
          </w:p>
        </w:tc>
        <w:tc>
          <w:tcPr>
            <w:tcW w:w="851"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12</w:t>
            </w:r>
          </w:p>
        </w:tc>
        <w:tc>
          <w:tcPr>
            <w:tcW w:w="709"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13</w:t>
            </w:r>
          </w:p>
        </w:tc>
        <w:tc>
          <w:tcPr>
            <w:tcW w:w="708"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14</w:t>
            </w:r>
          </w:p>
        </w:tc>
        <w:tc>
          <w:tcPr>
            <w:tcW w:w="992"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15</w:t>
            </w:r>
          </w:p>
        </w:tc>
      </w:tr>
      <w:tr w:rsidR="004C758E" w:rsidRPr="00B16716">
        <w:trPr>
          <w:cantSplit/>
          <w:trHeight w:val="240"/>
          <w:jc w:val="center"/>
        </w:trPr>
        <w:tc>
          <w:tcPr>
            <w:tcW w:w="478"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507"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182"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653"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134"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509"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993"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134"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914"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148"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851"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851"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709"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708"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992"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r>
      <w:tr w:rsidR="004C758E" w:rsidRPr="00B16716">
        <w:trPr>
          <w:cantSplit/>
          <w:trHeight w:val="240"/>
          <w:jc w:val="center"/>
        </w:trPr>
        <w:tc>
          <w:tcPr>
            <w:tcW w:w="478"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507"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182"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653"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134"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509"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993"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134"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914"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148"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851"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851"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709"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708"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992"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r>
      <w:tr w:rsidR="004C758E" w:rsidRPr="00B16716">
        <w:trPr>
          <w:cantSplit/>
          <w:trHeight w:val="240"/>
          <w:jc w:val="center"/>
        </w:trPr>
        <w:tc>
          <w:tcPr>
            <w:tcW w:w="478"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507"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182"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653"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134"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509"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993"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134"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914"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148"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851"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851"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709"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708"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992"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r>
    </w:tbl>
    <w:p w:rsidR="004C758E" w:rsidRPr="00B16716" w:rsidRDefault="004C758E" w:rsidP="00B16716">
      <w:pPr>
        <w:ind w:firstLine="225"/>
        <w:jc w:val="both"/>
        <w:rPr>
          <w:color w:val="000000"/>
        </w:rPr>
      </w:pPr>
    </w:p>
    <w:tbl>
      <w:tblPr>
        <w:tblW w:w="0" w:type="auto"/>
        <w:tblInd w:w="-103" w:type="dxa"/>
        <w:tblLayout w:type="fixed"/>
        <w:tblCellMar>
          <w:left w:w="105" w:type="dxa"/>
          <w:right w:w="105" w:type="dxa"/>
        </w:tblCellMar>
        <w:tblLook w:val="0000"/>
      </w:tblPr>
      <w:tblGrid>
        <w:gridCol w:w="5954"/>
        <w:gridCol w:w="3544"/>
        <w:gridCol w:w="4110"/>
      </w:tblGrid>
      <w:tr w:rsidR="004C758E" w:rsidRPr="003E3638">
        <w:tc>
          <w:tcPr>
            <w:tcW w:w="5954" w:type="dxa"/>
            <w:tcBorders>
              <w:top w:val="nil"/>
              <w:left w:val="nil"/>
              <w:bottom w:val="nil"/>
              <w:right w:val="nil"/>
            </w:tcBorders>
          </w:tcPr>
          <w:p w:rsidR="004C758E" w:rsidRPr="00D36739" w:rsidRDefault="004C758E" w:rsidP="005D5E34">
            <w:pPr>
              <w:rPr>
                <w:color w:val="000000"/>
              </w:rPr>
            </w:pPr>
            <w:r w:rsidRPr="00D36739">
              <w:rPr>
                <w:color w:val="000000"/>
              </w:rPr>
              <w:t xml:space="preserve">Глава </w:t>
            </w:r>
            <w:r w:rsidRPr="00D36739">
              <w:t>Головинского сельского поселения</w:t>
            </w:r>
          </w:p>
        </w:tc>
        <w:tc>
          <w:tcPr>
            <w:tcW w:w="3544" w:type="dxa"/>
            <w:tcBorders>
              <w:top w:val="nil"/>
              <w:left w:val="nil"/>
              <w:bottom w:val="nil"/>
              <w:right w:val="nil"/>
            </w:tcBorders>
          </w:tcPr>
          <w:p w:rsidR="004C758E" w:rsidRPr="003E3638" w:rsidRDefault="004C758E" w:rsidP="005D5E34">
            <w:pPr>
              <w:jc w:val="center"/>
              <w:rPr>
                <w:color w:val="000000"/>
              </w:rPr>
            </w:pPr>
            <w:r w:rsidRPr="003E3638">
              <w:rPr>
                <w:color w:val="000000"/>
              </w:rPr>
              <w:t>_________________</w:t>
            </w:r>
          </w:p>
          <w:p w:rsidR="004C758E" w:rsidRPr="003E3638" w:rsidRDefault="004C758E" w:rsidP="005D5E34">
            <w:pPr>
              <w:jc w:val="center"/>
              <w:rPr>
                <w:color w:val="000000"/>
              </w:rPr>
            </w:pPr>
            <w:r w:rsidRPr="003E3638">
              <w:rPr>
                <w:color w:val="000000"/>
              </w:rPr>
              <w:t>(подпись, дата)</w:t>
            </w:r>
          </w:p>
        </w:tc>
        <w:tc>
          <w:tcPr>
            <w:tcW w:w="4110" w:type="dxa"/>
            <w:tcBorders>
              <w:top w:val="nil"/>
              <w:left w:val="nil"/>
              <w:bottom w:val="nil"/>
              <w:right w:val="nil"/>
            </w:tcBorders>
          </w:tcPr>
          <w:p w:rsidR="004C758E" w:rsidRPr="003E3638" w:rsidRDefault="004C758E" w:rsidP="005D5E34">
            <w:pPr>
              <w:jc w:val="center"/>
              <w:rPr>
                <w:color w:val="000000"/>
              </w:rPr>
            </w:pPr>
            <w:r w:rsidRPr="003E3638">
              <w:rPr>
                <w:color w:val="000000"/>
              </w:rPr>
              <w:t>_____________________</w:t>
            </w:r>
          </w:p>
          <w:p w:rsidR="004C758E" w:rsidRPr="003E3638" w:rsidRDefault="004C758E" w:rsidP="005D5E34">
            <w:pPr>
              <w:jc w:val="center"/>
              <w:rPr>
                <w:color w:val="000000"/>
              </w:rPr>
            </w:pPr>
            <w:r w:rsidRPr="003E3638">
              <w:rPr>
                <w:color w:val="000000"/>
              </w:rPr>
              <w:t>(расшифровка подписи)</w:t>
            </w:r>
          </w:p>
        </w:tc>
      </w:tr>
      <w:tr w:rsidR="004C758E" w:rsidRPr="003E3638">
        <w:tc>
          <w:tcPr>
            <w:tcW w:w="5954" w:type="dxa"/>
            <w:tcBorders>
              <w:top w:val="nil"/>
              <w:left w:val="nil"/>
              <w:bottom w:val="nil"/>
              <w:right w:val="nil"/>
            </w:tcBorders>
          </w:tcPr>
          <w:p w:rsidR="004C758E" w:rsidRPr="00D36739" w:rsidRDefault="004C758E" w:rsidP="005D5E34">
            <w:pPr>
              <w:jc w:val="both"/>
              <w:rPr>
                <w:color w:val="000000"/>
              </w:rPr>
            </w:pPr>
            <w:r w:rsidRPr="00D36739">
              <w:rPr>
                <w:color w:val="000000"/>
              </w:rPr>
              <w:t xml:space="preserve">Специалист по финансовой политике Администрации </w:t>
            </w:r>
            <w:r w:rsidRPr="00D36739">
              <w:t>Головинского сельского поселения</w:t>
            </w:r>
          </w:p>
        </w:tc>
        <w:tc>
          <w:tcPr>
            <w:tcW w:w="3544" w:type="dxa"/>
            <w:tcBorders>
              <w:top w:val="nil"/>
              <w:left w:val="nil"/>
              <w:bottom w:val="nil"/>
              <w:right w:val="nil"/>
            </w:tcBorders>
          </w:tcPr>
          <w:p w:rsidR="004C758E" w:rsidRPr="003E3638" w:rsidRDefault="004C758E" w:rsidP="005D5E34">
            <w:pPr>
              <w:jc w:val="center"/>
              <w:rPr>
                <w:color w:val="000000"/>
              </w:rPr>
            </w:pPr>
            <w:r w:rsidRPr="003E3638">
              <w:rPr>
                <w:color w:val="000000"/>
              </w:rPr>
              <w:t>_________________</w:t>
            </w:r>
          </w:p>
          <w:p w:rsidR="004C758E" w:rsidRPr="003E3638" w:rsidRDefault="004C758E" w:rsidP="005D5E34">
            <w:pPr>
              <w:jc w:val="center"/>
              <w:rPr>
                <w:color w:val="000000"/>
              </w:rPr>
            </w:pPr>
            <w:r w:rsidRPr="003E3638">
              <w:rPr>
                <w:color w:val="000000"/>
              </w:rPr>
              <w:t>(подпись, дата)</w:t>
            </w:r>
          </w:p>
        </w:tc>
        <w:tc>
          <w:tcPr>
            <w:tcW w:w="4110" w:type="dxa"/>
            <w:tcBorders>
              <w:top w:val="nil"/>
              <w:left w:val="nil"/>
              <w:bottom w:val="nil"/>
              <w:right w:val="nil"/>
            </w:tcBorders>
          </w:tcPr>
          <w:p w:rsidR="004C758E" w:rsidRPr="003E3638" w:rsidRDefault="004C758E" w:rsidP="005D5E34">
            <w:pPr>
              <w:jc w:val="center"/>
              <w:rPr>
                <w:color w:val="000000"/>
              </w:rPr>
            </w:pPr>
            <w:r w:rsidRPr="003E3638">
              <w:rPr>
                <w:color w:val="000000"/>
              </w:rPr>
              <w:t>_____________________</w:t>
            </w:r>
          </w:p>
          <w:p w:rsidR="004C758E" w:rsidRPr="003E3638" w:rsidRDefault="004C758E" w:rsidP="005D5E34">
            <w:pPr>
              <w:jc w:val="center"/>
              <w:rPr>
                <w:color w:val="000000"/>
              </w:rPr>
            </w:pPr>
            <w:r w:rsidRPr="003E3638">
              <w:rPr>
                <w:color w:val="000000"/>
              </w:rPr>
              <w:t>(расшифровка подписи)</w:t>
            </w:r>
          </w:p>
        </w:tc>
      </w:tr>
    </w:tbl>
    <w:p w:rsidR="004C758E" w:rsidRDefault="004C758E" w:rsidP="00B16716">
      <w:pPr>
        <w:ind w:firstLine="225"/>
        <w:jc w:val="both"/>
        <w:rPr>
          <w:color w:val="000000"/>
          <w:sz w:val="28"/>
          <w:szCs w:val="28"/>
        </w:rPr>
      </w:pPr>
    </w:p>
    <w:p w:rsidR="004C758E" w:rsidRPr="003F67A8" w:rsidRDefault="004C758E" w:rsidP="00B16716">
      <w:pPr>
        <w:ind w:firstLine="225"/>
        <w:jc w:val="both"/>
        <w:rPr>
          <w:color w:val="000000"/>
          <w:sz w:val="28"/>
          <w:szCs w:val="28"/>
        </w:rPr>
      </w:pPr>
      <w:r w:rsidRPr="003F67A8">
        <w:rPr>
          <w:color w:val="000000"/>
          <w:sz w:val="28"/>
          <w:szCs w:val="28"/>
        </w:rPr>
        <w:t>М.П.</w:t>
      </w:r>
    </w:p>
    <w:p w:rsidR="004C758E" w:rsidRDefault="004C758E" w:rsidP="00B16716">
      <w:pPr>
        <w:pStyle w:val="BodyText"/>
        <w:rPr>
          <w:sz w:val="24"/>
          <w:szCs w:val="24"/>
        </w:rPr>
      </w:pPr>
    </w:p>
    <w:p w:rsidR="004C758E" w:rsidRPr="003F67A8" w:rsidRDefault="004C758E" w:rsidP="00B16716">
      <w:pPr>
        <w:pStyle w:val="BodyText"/>
        <w:ind w:firstLine="709"/>
        <w:rPr>
          <w:sz w:val="24"/>
          <w:szCs w:val="24"/>
        </w:rPr>
      </w:pPr>
      <w:r w:rsidRPr="003F67A8">
        <w:rPr>
          <w:sz w:val="24"/>
          <w:szCs w:val="24"/>
        </w:rPr>
        <w:t>* - в графе 6 обязательно указывается номер и дата выдачи свидетельства о праве на получение социальной выплаты.</w:t>
      </w:r>
    </w:p>
    <w:p w:rsidR="004C758E" w:rsidRPr="003F67A8" w:rsidRDefault="004C758E" w:rsidP="00B16716">
      <w:pPr>
        <w:pStyle w:val="BodyText"/>
        <w:ind w:firstLine="720"/>
        <w:rPr>
          <w:sz w:val="24"/>
          <w:szCs w:val="24"/>
        </w:rPr>
      </w:pPr>
      <w:r w:rsidRPr="003F67A8">
        <w:rPr>
          <w:sz w:val="24"/>
          <w:szCs w:val="24"/>
        </w:rPr>
        <w:t>** - в данной графе указывается, каким именно образом молодая семья использовала социальную выплату: на покупку жилья, в качестве первоначального взноса при получении ипотечного кредита, на строительство индивидуального жилого дома и т.д.</w:t>
      </w:r>
    </w:p>
    <w:p w:rsidR="004C758E" w:rsidRDefault="004C758E" w:rsidP="00B16716">
      <w:pPr>
        <w:pStyle w:val="BodyText"/>
        <w:jc w:val="left"/>
        <w:rPr>
          <w:sz w:val="24"/>
          <w:szCs w:val="24"/>
        </w:rPr>
      </w:pPr>
      <w:r w:rsidRPr="003F67A8">
        <w:rPr>
          <w:sz w:val="24"/>
          <w:szCs w:val="24"/>
        </w:rPr>
        <w:t>Если на отчётную дату молодая семья не использовала социальную выплату, то в данной в графе следует указать</w:t>
      </w:r>
      <w:r>
        <w:rPr>
          <w:sz w:val="24"/>
          <w:szCs w:val="24"/>
        </w:rPr>
        <w:t>,</w:t>
      </w:r>
      <w:r w:rsidRPr="003F67A8">
        <w:rPr>
          <w:sz w:val="24"/>
          <w:szCs w:val="24"/>
        </w:rPr>
        <w:t xml:space="preserve"> до какого срока действительно свидетельство о праве на получение социальной выпла</w:t>
      </w:r>
      <w:r>
        <w:rPr>
          <w:sz w:val="24"/>
          <w:szCs w:val="24"/>
        </w:rPr>
        <w:t>ты.</w:t>
      </w:r>
    </w:p>
    <w:p w:rsidR="004C758E" w:rsidRPr="00D36739" w:rsidRDefault="004C758E" w:rsidP="0086472B">
      <w:pPr>
        <w:suppressAutoHyphens/>
        <w:ind w:firstLine="709"/>
        <w:jc w:val="both"/>
        <w:rPr>
          <w:spacing w:val="2"/>
          <w:lang w:eastAsia="ar-SA"/>
        </w:rPr>
      </w:pPr>
    </w:p>
    <w:p w:rsidR="004C758E" w:rsidRDefault="004C758E" w:rsidP="0086472B">
      <w:pPr>
        <w:spacing w:line="20" w:lineRule="atLeast"/>
        <w:ind w:firstLine="709"/>
        <w:jc w:val="both"/>
        <w:rPr>
          <w:sz w:val="28"/>
          <w:szCs w:val="28"/>
        </w:rPr>
      </w:pPr>
    </w:p>
    <w:p w:rsidR="004C758E" w:rsidRDefault="004C758E" w:rsidP="0086472B">
      <w:pPr>
        <w:spacing w:line="20" w:lineRule="atLeast"/>
        <w:jc w:val="right"/>
        <w:rPr>
          <w:sz w:val="28"/>
          <w:szCs w:val="28"/>
        </w:rPr>
      </w:pPr>
    </w:p>
    <w:p w:rsidR="004C758E" w:rsidRDefault="004C758E" w:rsidP="0086472B">
      <w:pPr>
        <w:spacing w:line="20" w:lineRule="atLeast"/>
        <w:jc w:val="right"/>
        <w:rPr>
          <w:sz w:val="28"/>
          <w:szCs w:val="28"/>
        </w:rPr>
        <w:sectPr w:rsidR="004C758E" w:rsidSect="00B16716">
          <w:pgSz w:w="16838" w:h="11906" w:orient="landscape" w:code="9"/>
          <w:pgMar w:top="567" w:right="1021" w:bottom="284" w:left="1418" w:header="709" w:footer="709" w:gutter="0"/>
          <w:pgNumType w:start="1"/>
          <w:cols w:space="708"/>
          <w:titlePg/>
          <w:docGrid w:linePitch="360"/>
        </w:sectPr>
      </w:pPr>
      <w:bookmarkStart w:id="12" w:name="_GoBack"/>
      <w:bookmarkEnd w:id="12"/>
    </w:p>
    <w:p w:rsidR="004C758E" w:rsidRDefault="004C758E" w:rsidP="0086472B">
      <w:pPr>
        <w:spacing w:line="20" w:lineRule="atLeast"/>
        <w:jc w:val="right"/>
        <w:rPr>
          <w:sz w:val="28"/>
          <w:szCs w:val="28"/>
        </w:rPr>
      </w:pPr>
    </w:p>
    <w:p w:rsidR="004C758E" w:rsidRDefault="004C758E" w:rsidP="0086472B">
      <w:pPr>
        <w:spacing w:line="20" w:lineRule="atLeast"/>
        <w:jc w:val="right"/>
        <w:rPr>
          <w:sz w:val="28"/>
          <w:szCs w:val="28"/>
        </w:rPr>
      </w:pPr>
    </w:p>
    <w:p w:rsidR="004C758E" w:rsidRDefault="004C758E" w:rsidP="0086472B">
      <w:pPr>
        <w:spacing w:line="20" w:lineRule="atLeast"/>
        <w:jc w:val="right"/>
        <w:rPr>
          <w:sz w:val="28"/>
          <w:szCs w:val="28"/>
        </w:rPr>
      </w:pPr>
    </w:p>
    <w:p w:rsidR="004C758E" w:rsidRDefault="004C758E" w:rsidP="0086472B">
      <w:pPr>
        <w:spacing w:line="20" w:lineRule="atLeast"/>
        <w:jc w:val="right"/>
        <w:rPr>
          <w:sz w:val="28"/>
          <w:szCs w:val="28"/>
        </w:rPr>
      </w:pPr>
    </w:p>
    <w:p w:rsidR="004C758E" w:rsidRDefault="004C758E" w:rsidP="0086472B">
      <w:pPr>
        <w:spacing w:line="20" w:lineRule="atLeast"/>
        <w:jc w:val="right"/>
        <w:rPr>
          <w:sz w:val="28"/>
          <w:szCs w:val="28"/>
        </w:rPr>
      </w:pPr>
    </w:p>
    <w:p w:rsidR="004C758E" w:rsidRDefault="004C758E" w:rsidP="00D36739">
      <w:pPr>
        <w:pStyle w:val="Heading1"/>
        <w:jc w:val="left"/>
        <w:rPr>
          <w:sz w:val="28"/>
          <w:szCs w:val="28"/>
        </w:rPr>
        <w:sectPr w:rsidR="004C758E" w:rsidSect="0086472B">
          <w:pgSz w:w="11906" w:h="16838" w:code="9"/>
          <w:pgMar w:top="1418" w:right="851" w:bottom="1021" w:left="1701" w:header="709" w:footer="709" w:gutter="0"/>
          <w:pgNumType w:start="1"/>
          <w:cols w:space="708"/>
          <w:titlePg/>
          <w:docGrid w:linePitch="360"/>
        </w:sectPr>
      </w:pPr>
    </w:p>
    <w:p w:rsidR="004C758E" w:rsidRDefault="004C758E" w:rsidP="0086472B">
      <w:pPr>
        <w:spacing w:line="20" w:lineRule="atLeast"/>
        <w:jc w:val="right"/>
        <w:rPr>
          <w:sz w:val="28"/>
          <w:szCs w:val="28"/>
        </w:rPr>
      </w:pPr>
      <w:bookmarkStart w:id="13" w:name="_Ref270515514"/>
      <w:bookmarkStart w:id="14" w:name="_Toc269995927"/>
      <w:bookmarkStart w:id="15" w:name="_Ref270516580"/>
      <w:bookmarkStart w:id="16" w:name="_Ref270599574"/>
    </w:p>
    <w:p w:rsidR="004C758E" w:rsidRDefault="004C758E" w:rsidP="0086472B">
      <w:pPr>
        <w:spacing w:line="20" w:lineRule="atLeast"/>
        <w:jc w:val="right"/>
        <w:rPr>
          <w:sz w:val="28"/>
          <w:szCs w:val="28"/>
        </w:rPr>
      </w:pPr>
    </w:p>
    <w:p w:rsidR="004C758E" w:rsidRDefault="004C758E" w:rsidP="0086472B">
      <w:pPr>
        <w:spacing w:line="20" w:lineRule="atLeast"/>
        <w:jc w:val="right"/>
        <w:rPr>
          <w:sz w:val="28"/>
          <w:szCs w:val="28"/>
        </w:rPr>
      </w:pPr>
    </w:p>
    <w:p w:rsidR="004C758E" w:rsidRDefault="004C758E" w:rsidP="0086472B">
      <w:pPr>
        <w:pStyle w:val="BodyText"/>
        <w:jc w:val="left"/>
        <w:rPr>
          <w:sz w:val="24"/>
          <w:szCs w:val="24"/>
        </w:rPr>
      </w:pPr>
    </w:p>
    <w:p w:rsidR="004C758E" w:rsidRDefault="004C758E" w:rsidP="0086472B">
      <w:pPr>
        <w:jc w:val="center"/>
        <w:rPr>
          <w:sz w:val="44"/>
          <w:szCs w:val="44"/>
        </w:rPr>
      </w:pPr>
    </w:p>
    <w:p w:rsidR="004C758E" w:rsidRDefault="004C758E" w:rsidP="0086472B">
      <w:pPr>
        <w:spacing w:line="20" w:lineRule="atLeast"/>
        <w:jc w:val="right"/>
        <w:rPr>
          <w:sz w:val="28"/>
          <w:szCs w:val="28"/>
        </w:rPr>
        <w:sectPr w:rsidR="004C758E" w:rsidSect="0086472B">
          <w:headerReference w:type="default" r:id="rId15"/>
          <w:pgSz w:w="16840" w:h="11907" w:orient="landscape" w:code="9"/>
          <w:pgMar w:top="284" w:right="1021" w:bottom="284" w:left="1134" w:header="709" w:footer="709" w:gutter="0"/>
          <w:pgNumType w:start="1"/>
          <w:cols w:space="708"/>
          <w:titlePg/>
          <w:docGrid w:linePitch="360"/>
        </w:sectPr>
      </w:pPr>
    </w:p>
    <w:p w:rsidR="004C758E" w:rsidRPr="00006B74" w:rsidRDefault="004C758E" w:rsidP="0086472B">
      <w:pPr>
        <w:spacing w:line="20" w:lineRule="atLeast"/>
        <w:jc w:val="right"/>
        <w:rPr>
          <w:sz w:val="28"/>
          <w:szCs w:val="28"/>
        </w:rPr>
      </w:pPr>
    </w:p>
    <w:p w:rsidR="004C758E" w:rsidRDefault="004C758E" w:rsidP="0086472B">
      <w:pPr>
        <w:ind w:left="5103"/>
        <w:jc w:val="both"/>
        <w:rPr>
          <w:color w:val="000000"/>
          <w:sz w:val="28"/>
          <w:szCs w:val="28"/>
        </w:rPr>
      </w:pPr>
    </w:p>
    <w:p w:rsidR="004C758E" w:rsidRDefault="004C758E" w:rsidP="0086472B">
      <w:pPr>
        <w:jc w:val="both"/>
        <w:rPr>
          <w:color w:val="000000"/>
          <w:sz w:val="28"/>
          <w:szCs w:val="28"/>
        </w:rPr>
        <w:sectPr w:rsidR="004C758E" w:rsidSect="0086472B">
          <w:pgSz w:w="11907" w:h="16840" w:code="9"/>
          <w:pgMar w:top="1134" w:right="851" w:bottom="1021" w:left="1701" w:header="709" w:footer="709" w:gutter="0"/>
          <w:pgNumType w:start="1"/>
          <w:cols w:space="708"/>
          <w:titlePg/>
          <w:docGrid w:linePitch="360"/>
        </w:sectPr>
      </w:pPr>
    </w:p>
    <w:p w:rsidR="004C758E" w:rsidRPr="009A121F" w:rsidRDefault="004C758E" w:rsidP="0086472B">
      <w:pPr>
        <w:ind w:left="10348"/>
        <w:jc w:val="both"/>
        <w:rPr>
          <w:color w:val="000000"/>
          <w:sz w:val="26"/>
          <w:szCs w:val="26"/>
        </w:rPr>
      </w:pPr>
      <w:r w:rsidRPr="009A121F">
        <w:rPr>
          <w:color w:val="000000"/>
          <w:sz w:val="26"/>
          <w:szCs w:val="26"/>
        </w:rPr>
        <w:t>Приложение №1</w:t>
      </w:r>
    </w:p>
    <w:p w:rsidR="004C758E" w:rsidRPr="0005612E" w:rsidRDefault="004C758E" w:rsidP="0086472B">
      <w:pPr>
        <w:pStyle w:val="Heading3"/>
        <w:ind w:left="10348"/>
        <w:jc w:val="both"/>
        <w:rPr>
          <w:b w:val="0"/>
          <w:bCs w:val="0"/>
          <w:sz w:val="26"/>
          <w:szCs w:val="26"/>
        </w:rPr>
      </w:pPr>
      <w:bookmarkStart w:id="17" w:name="_Toc438215225"/>
      <w:r w:rsidRPr="009A121F">
        <w:rPr>
          <w:b w:val="0"/>
          <w:bCs w:val="0"/>
          <w:color w:val="000000"/>
          <w:sz w:val="26"/>
          <w:szCs w:val="26"/>
        </w:rPr>
        <w:t>к Программе «Поддержка молодых семейм</w:t>
      </w:r>
      <w:r>
        <w:rPr>
          <w:b w:val="0"/>
          <w:bCs w:val="0"/>
          <w:color w:val="000000"/>
          <w:sz w:val="26"/>
          <w:szCs w:val="26"/>
        </w:rPr>
        <w:t>унипального района в</w:t>
      </w:r>
      <w:r w:rsidRPr="009A121F">
        <w:rPr>
          <w:b w:val="0"/>
          <w:bCs w:val="0"/>
          <w:color w:val="000000"/>
          <w:sz w:val="26"/>
          <w:szCs w:val="26"/>
        </w:rPr>
        <w:t>риобретении (строительстве) жилья» на 2016 – 2018 г</w:t>
      </w:r>
      <w:r>
        <w:rPr>
          <w:b w:val="0"/>
          <w:bCs w:val="0"/>
          <w:color w:val="000000"/>
          <w:sz w:val="26"/>
          <w:szCs w:val="26"/>
        </w:rPr>
        <w:t>оды</w:t>
      </w:r>
      <w:r w:rsidRPr="009A121F">
        <w:rPr>
          <w:b w:val="0"/>
          <w:bCs w:val="0"/>
          <w:color w:val="000000"/>
          <w:sz w:val="26"/>
          <w:szCs w:val="26"/>
        </w:rPr>
        <w:t xml:space="preserve">, </w:t>
      </w:r>
      <w:r w:rsidRPr="009A121F">
        <w:rPr>
          <w:b w:val="0"/>
          <w:bCs w:val="0"/>
          <w:sz w:val="26"/>
          <w:szCs w:val="26"/>
        </w:rPr>
        <w:t xml:space="preserve">утвержденной постановлением Администрации Угличского муниципального района от </w:t>
      </w:r>
      <w:r w:rsidRPr="0005612E">
        <w:rPr>
          <w:b w:val="0"/>
          <w:bCs w:val="0"/>
          <w:sz w:val="26"/>
          <w:szCs w:val="26"/>
        </w:rPr>
        <w:t>22.12.2015</w:t>
      </w:r>
      <w:r w:rsidRPr="009A121F">
        <w:rPr>
          <w:b w:val="0"/>
          <w:bCs w:val="0"/>
          <w:sz w:val="26"/>
          <w:szCs w:val="26"/>
        </w:rPr>
        <w:t xml:space="preserve"> №</w:t>
      </w:r>
      <w:bookmarkEnd w:id="17"/>
      <w:r w:rsidRPr="0005612E">
        <w:rPr>
          <w:b w:val="0"/>
          <w:bCs w:val="0"/>
          <w:sz w:val="26"/>
          <w:szCs w:val="26"/>
        </w:rPr>
        <w:t>1938</w:t>
      </w:r>
    </w:p>
    <w:p w:rsidR="004C758E" w:rsidRDefault="004C758E" w:rsidP="0086472B">
      <w:pPr>
        <w:jc w:val="center"/>
        <w:rPr>
          <w:b/>
          <w:bCs/>
          <w:color w:val="000000"/>
          <w:sz w:val="26"/>
          <w:szCs w:val="26"/>
        </w:rPr>
        <w:sectPr w:rsidR="004C758E" w:rsidSect="0086472B">
          <w:footerReference w:type="default" r:id="rId16"/>
          <w:pgSz w:w="11907" w:h="16840"/>
          <w:pgMar w:top="1134" w:right="851" w:bottom="567" w:left="1701" w:header="720" w:footer="720" w:gutter="0"/>
          <w:pgNumType w:start="1"/>
          <w:cols w:space="720"/>
          <w:titlePg/>
        </w:sectPr>
      </w:pPr>
    </w:p>
    <w:bookmarkEnd w:id="13"/>
    <w:bookmarkEnd w:id="14"/>
    <w:bookmarkEnd w:id="15"/>
    <w:bookmarkEnd w:id="16"/>
    <w:p w:rsidR="004C758E" w:rsidRPr="009A121F" w:rsidRDefault="004C758E" w:rsidP="0086472B">
      <w:pPr>
        <w:jc w:val="center"/>
        <w:rPr>
          <w:b/>
          <w:bCs/>
          <w:color w:val="000000"/>
          <w:sz w:val="26"/>
          <w:szCs w:val="26"/>
        </w:rPr>
      </w:pPr>
    </w:p>
    <w:sectPr w:rsidR="004C758E" w:rsidRPr="009A121F" w:rsidSect="0086472B">
      <w:pgSz w:w="16840" w:h="11907" w:orient="landscape"/>
      <w:pgMar w:top="851" w:right="567" w:bottom="1701"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58E" w:rsidRDefault="004C758E" w:rsidP="00F65460">
      <w:r>
        <w:separator/>
      </w:r>
    </w:p>
  </w:endnote>
  <w:endnote w:type="continuationSeparator" w:id="1">
    <w:p w:rsidR="004C758E" w:rsidRDefault="004C758E" w:rsidP="00F65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MS 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8E" w:rsidRDefault="004C758E" w:rsidP="005A7A5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4C758E" w:rsidRDefault="004C758E" w:rsidP="005A7A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8E" w:rsidRDefault="004C758E" w:rsidP="002F136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C758E" w:rsidRDefault="004C758E" w:rsidP="00DB39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58E" w:rsidRDefault="004C758E" w:rsidP="00F65460">
      <w:r>
        <w:separator/>
      </w:r>
    </w:p>
  </w:footnote>
  <w:footnote w:type="continuationSeparator" w:id="1">
    <w:p w:rsidR="004C758E" w:rsidRDefault="004C758E" w:rsidP="00F65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8E" w:rsidRDefault="004C758E" w:rsidP="005A7A55">
    <w:pPr>
      <w:pStyle w:val="Header"/>
      <w:framePr w:wrap="auto" w:vAnchor="text" w:hAnchor="margin" w:xAlign="center" w:y="1"/>
      <w:rPr>
        <w:rStyle w:val="PageNumber"/>
      </w:rPr>
    </w:pPr>
  </w:p>
  <w:p w:rsidR="004C758E" w:rsidRDefault="004C758E">
    <w:pPr>
      <w:pStyle w:val="Header"/>
      <w:jc w:val="right"/>
    </w:pPr>
  </w:p>
  <w:p w:rsidR="004C758E" w:rsidRDefault="004C75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8E" w:rsidRDefault="004C758E">
    <w:pPr>
      <w:pStyle w:val="Header"/>
      <w:jc w:val="center"/>
    </w:pPr>
    <w:fldSimple w:instr=" PAGE   \* MERGEFORMAT ">
      <w:r>
        <w:rPr>
          <w:noProof/>
        </w:rPr>
        <w:t>5</w:t>
      </w:r>
    </w:fldSimple>
  </w:p>
  <w:p w:rsidR="004C758E" w:rsidRDefault="004C758E" w:rsidP="005A7A5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6026"/>
    <w:multiLevelType w:val="hybridMultilevel"/>
    <w:tmpl w:val="038C7DEC"/>
    <w:lvl w:ilvl="0" w:tplc="F42CED0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9B80947"/>
    <w:multiLevelType w:val="hybridMultilevel"/>
    <w:tmpl w:val="216448DC"/>
    <w:lvl w:ilvl="0" w:tplc="ADD8A71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D010B73"/>
    <w:multiLevelType w:val="hybridMultilevel"/>
    <w:tmpl w:val="B7501A56"/>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678362C"/>
    <w:multiLevelType w:val="hybridMultilevel"/>
    <w:tmpl w:val="0ECC2706"/>
    <w:lvl w:ilvl="0" w:tplc="ADD8A71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17AD6FB9"/>
    <w:multiLevelType w:val="multilevel"/>
    <w:tmpl w:val="92C0402C"/>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1810622B"/>
    <w:multiLevelType w:val="hybridMultilevel"/>
    <w:tmpl w:val="8774F04C"/>
    <w:lvl w:ilvl="0" w:tplc="0FD82EF2">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8C44ECE"/>
    <w:multiLevelType w:val="hybridMultilevel"/>
    <w:tmpl w:val="E66A2FA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9091927"/>
    <w:multiLevelType w:val="hybridMultilevel"/>
    <w:tmpl w:val="3CA4AB80"/>
    <w:lvl w:ilvl="0" w:tplc="66568A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ABA1882"/>
    <w:multiLevelType w:val="hybridMultilevel"/>
    <w:tmpl w:val="C7021ED0"/>
    <w:lvl w:ilvl="0" w:tplc="04190011">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E415F8A"/>
    <w:multiLevelType w:val="hybridMultilevel"/>
    <w:tmpl w:val="1E8A0C64"/>
    <w:lvl w:ilvl="0" w:tplc="CEC279B2">
      <w:start w:val="1"/>
      <w:numFmt w:val="decimal"/>
      <w:lvlText w:val="%1)"/>
      <w:lvlJc w:val="left"/>
      <w:pPr>
        <w:tabs>
          <w:tab w:val="num" w:pos="722"/>
        </w:tabs>
        <w:ind w:left="722" w:hanging="360"/>
      </w:pPr>
      <w:rPr>
        <w:rFonts w:hint="default"/>
      </w:rPr>
    </w:lvl>
    <w:lvl w:ilvl="1" w:tplc="04190019">
      <w:start w:val="1"/>
      <w:numFmt w:val="lowerLetter"/>
      <w:lvlText w:val="%2."/>
      <w:lvlJc w:val="left"/>
      <w:pPr>
        <w:tabs>
          <w:tab w:val="num" w:pos="1442"/>
        </w:tabs>
        <w:ind w:left="1442" w:hanging="360"/>
      </w:pPr>
    </w:lvl>
    <w:lvl w:ilvl="2" w:tplc="0419001B">
      <w:start w:val="1"/>
      <w:numFmt w:val="lowerRoman"/>
      <w:lvlText w:val="%3."/>
      <w:lvlJc w:val="right"/>
      <w:pPr>
        <w:tabs>
          <w:tab w:val="num" w:pos="2162"/>
        </w:tabs>
        <w:ind w:left="2162" w:hanging="180"/>
      </w:pPr>
    </w:lvl>
    <w:lvl w:ilvl="3" w:tplc="0419000F">
      <w:start w:val="1"/>
      <w:numFmt w:val="decimal"/>
      <w:lvlText w:val="%4."/>
      <w:lvlJc w:val="left"/>
      <w:pPr>
        <w:tabs>
          <w:tab w:val="num" w:pos="2882"/>
        </w:tabs>
        <w:ind w:left="2882" w:hanging="360"/>
      </w:pPr>
    </w:lvl>
    <w:lvl w:ilvl="4" w:tplc="04190019">
      <w:start w:val="1"/>
      <w:numFmt w:val="lowerLetter"/>
      <w:lvlText w:val="%5."/>
      <w:lvlJc w:val="left"/>
      <w:pPr>
        <w:tabs>
          <w:tab w:val="num" w:pos="3602"/>
        </w:tabs>
        <w:ind w:left="3602" w:hanging="360"/>
      </w:pPr>
    </w:lvl>
    <w:lvl w:ilvl="5" w:tplc="0419001B">
      <w:start w:val="1"/>
      <w:numFmt w:val="lowerRoman"/>
      <w:lvlText w:val="%6."/>
      <w:lvlJc w:val="right"/>
      <w:pPr>
        <w:tabs>
          <w:tab w:val="num" w:pos="4322"/>
        </w:tabs>
        <w:ind w:left="4322" w:hanging="180"/>
      </w:pPr>
    </w:lvl>
    <w:lvl w:ilvl="6" w:tplc="0419000F">
      <w:start w:val="1"/>
      <w:numFmt w:val="decimal"/>
      <w:lvlText w:val="%7."/>
      <w:lvlJc w:val="left"/>
      <w:pPr>
        <w:tabs>
          <w:tab w:val="num" w:pos="5042"/>
        </w:tabs>
        <w:ind w:left="5042" w:hanging="360"/>
      </w:pPr>
    </w:lvl>
    <w:lvl w:ilvl="7" w:tplc="04190019">
      <w:start w:val="1"/>
      <w:numFmt w:val="lowerLetter"/>
      <w:lvlText w:val="%8."/>
      <w:lvlJc w:val="left"/>
      <w:pPr>
        <w:tabs>
          <w:tab w:val="num" w:pos="5762"/>
        </w:tabs>
        <w:ind w:left="5762" w:hanging="360"/>
      </w:pPr>
    </w:lvl>
    <w:lvl w:ilvl="8" w:tplc="0419001B">
      <w:start w:val="1"/>
      <w:numFmt w:val="lowerRoman"/>
      <w:lvlText w:val="%9."/>
      <w:lvlJc w:val="right"/>
      <w:pPr>
        <w:tabs>
          <w:tab w:val="num" w:pos="6482"/>
        </w:tabs>
        <w:ind w:left="6482" w:hanging="180"/>
      </w:pPr>
    </w:lvl>
  </w:abstractNum>
  <w:abstractNum w:abstractNumId="10">
    <w:nsid w:val="238E357A"/>
    <w:multiLevelType w:val="hybridMultilevel"/>
    <w:tmpl w:val="7E12F15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65777B7"/>
    <w:multiLevelType w:val="hybridMultilevel"/>
    <w:tmpl w:val="031CC8C2"/>
    <w:lvl w:ilvl="0" w:tplc="ADD8A71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1483B27"/>
    <w:multiLevelType w:val="hybridMultilevel"/>
    <w:tmpl w:val="163E8E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9080E87"/>
    <w:multiLevelType w:val="hybridMultilevel"/>
    <w:tmpl w:val="659EF538"/>
    <w:lvl w:ilvl="0" w:tplc="8E829884">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E15303E"/>
    <w:multiLevelType w:val="multilevel"/>
    <w:tmpl w:val="6144D454"/>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5">
    <w:nsid w:val="4F0C3E45"/>
    <w:multiLevelType w:val="hybridMultilevel"/>
    <w:tmpl w:val="1F16EF0A"/>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08E307B"/>
    <w:multiLevelType w:val="multilevel"/>
    <w:tmpl w:val="4F0ABCBC"/>
    <w:lvl w:ilvl="0">
      <w:start w:val="1"/>
      <w:numFmt w:val="bullet"/>
      <w:lvlText w:val=""/>
      <w:lvlJc w:val="left"/>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51FA2F5B"/>
    <w:multiLevelType w:val="hybridMultilevel"/>
    <w:tmpl w:val="0292175A"/>
    <w:lvl w:ilvl="0" w:tplc="F42CED0C">
      <w:start w:val="1"/>
      <w:numFmt w:val="bullet"/>
      <w:lvlText w:val=""/>
      <w:lvlJc w:val="left"/>
      <w:pPr>
        <w:ind w:left="1495" w:hanging="360"/>
      </w:pPr>
      <w:rPr>
        <w:rFonts w:ascii="Symbol" w:hAnsi="Symbol" w:cs="Symbol" w:hint="default"/>
      </w:rPr>
    </w:lvl>
    <w:lvl w:ilvl="1" w:tplc="42786586">
      <w:start w:val="1"/>
      <w:numFmt w:val="bullet"/>
      <w:lvlText w:val="-"/>
      <w:lvlJc w:val="left"/>
      <w:pPr>
        <w:tabs>
          <w:tab w:val="num" w:pos="2291"/>
        </w:tabs>
        <w:ind w:left="2291" w:hanging="360"/>
      </w:pPr>
      <w:rPr>
        <w:rFonts w:ascii="Times New Roman" w:hAnsi="Times New Roman" w:cs="Times New Roman" w:hint="default"/>
        <w:sz w:val="28"/>
        <w:szCs w:val="28"/>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8">
    <w:nsid w:val="52430D8E"/>
    <w:multiLevelType w:val="hybridMultilevel"/>
    <w:tmpl w:val="86CCE840"/>
    <w:lvl w:ilvl="0" w:tplc="66568A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D6A7868"/>
    <w:multiLevelType w:val="hybridMultilevel"/>
    <w:tmpl w:val="088AF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1472B21"/>
    <w:multiLevelType w:val="hybridMultilevel"/>
    <w:tmpl w:val="7804A874"/>
    <w:lvl w:ilvl="0" w:tplc="F42CED0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1C76199"/>
    <w:multiLevelType w:val="hybridMultilevel"/>
    <w:tmpl w:val="7026D256"/>
    <w:lvl w:ilvl="0" w:tplc="619E6306">
      <w:start w:val="1"/>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2">
    <w:nsid w:val="63882DB4"/>
    <w:multiLevelType w:val="hybridMultilevel"/>
    <w:tmpl w:val="42B8DCB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89B4453"/>
    <w:multiLevelType w:val="hybridMultilevel"/>
    <w:tmpl w:val="B84005E2"/>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8A70E32"/>
    <w:multiLevelType w:val="hybridMultilevel"/>
    <w:tmpl w:val="B238B82E"/>
    <w:lvl w:ilvl="0" w:tplc="F42CED0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0024369"/>
    <w:multiLevelType w:val="hybridMultilevel"/>
    <w:tmpl w:val="8DDA5E0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5AF0E91"/>
    <w:multiLevelType w:val="multilevel"/>
    <w:tmpl w:val="C370244A"/>
    <w:lvl w:ilvl="0">
      <w:start w:val="5"/>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27">
    <w:nsid w:val="75B97BFE"/>
    <w:multiLevelType w:val="hybridMultilevel"/>
    <w:tmpl w:val="93D84BF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84071AB"/>
    <w:multiLevelType w:val="hybridMultilevel"/>
    <w:tmpl w:val="D8D0287A"/>
    <w:lvl w:ilvl="0" w:tplc="8E829884">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791F5D3B"/>
    <w:multiLevelType w:val="hybridMultilevel"/>
    <w:tmpl w:val="BF301ACA"/>
    <w:lvl w:ilvl="0" w:tplc="3B20B66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99A6119"/>
    <w:multiLevelType w:val="multilevel"/>
    <w:tmpl w:val="78B65BE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AEC15A5"/>
    <w:multiLevelType w:val="hybridMultilevel"/>
    <w:tmpl w:val="3FF86574"/>
    <w:lvl w:ilvl="0" w:tplc="C5A600D4">
      <w:start w:val="1"/>
      <w:numFmt w:val="decimal"/>
      <w:lvlText w:val="%1."/>
      <w:lvlJc w:val="left"/>
      <w:pPr>
        <w:ind w:left="1065" w:hanging="360"/>
      </w:pPr>
      <w:rPr>
        <w:rFonts w:hint="default"/>
        <w:color w:val="auto"/>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2">
    <w:nsid w:val="7AFD0D24"/>
    <w:multiLevelType w:val="hybridMultilevel"/>
    <w:tmpl w:val="BB74F38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EB2404C"/>
    <w:multiLevelType w:val="hybridMultilevel"/>
    <w:tmpl w:val="E468F6A0"/>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25"/>
  </w:num>
  <w:num w:numId="3">
    <w:abstractNumId w:val="10"/>
  </w:num>
  <w:num w:numId="4">
    <w:abstractNumId w:val="2"/>
  </w:num>
  <w:num w:numId="5">
    <w:abstractNumId w:val="15"/>
  </w:num>
  <w:num w:numId="6">
    <w:abstractNumId w:val="33"/>
  </w:num>
  <w:num w:numId="7">
    <w:abstractNumId w:val="22"/>
  </w:num>
  <w:num w:numId="8">
    <w:abstractNumId w:val="32"/>
  </w:num>
  <w:num w:numId="9">
    <w:abstractNumId w:val="23"/>
  </w:num>
  <w:num w:numId="10">
    <w:abstractNumId w:val="6"/>
  </w:num>
  <w:num w:numId="11">
    <w:abstractNumId w:val="21"/>
  </w:num>
  <w:num w:numId="12">
    <w:abstractNumId w:val="8"/>
  </w:num>
  <w:num w:numId="13">
    <w:abstractNumId w:val="30"/>
  </w:num>
  <w:num w:numId="14">
    <w:abstractNumId w:val="9"/>
  </w:num>
  <w:num w:numId="15">
    <w:abstractNumId w:val="27"/>
  </w:num>
  <w:num w:numId="16">
    <w:abstractNumId w:val="26"/>
  </w:num>
  <w:num w:numId="17">
    <w:abstractNumId w:val="7"/>
  </w:num>
  <w:num w:numId="18">
    <w:abstractNumId w:val="14"/>
  </w:num>
  <w:num w:numId="19">
    <w:abstractNumId w:val="28"/>
  </w:num>
  <w:num w:numId="20">
    <w:abstractNumId w:val="18"/>
  </w:num>
  <w:num w:numId="21">
    <w:abstractNumId w:val="13"/>
  </w:num>
  <w:num w:numId="22">
    <w:abstractNumId w:val="4"/>
  </w:num>
  <w:num w:numId="23">
    <w:abstractNumId w:val="31"/>
  </w:num>
  <w:num w:numId="24">
    <w:abstractNumId w:val="16"/>
  </w:num>
  <w:num w:numId="25">
    <w:abstractNumId w:val="24"/>
  </w:num>
  <w:num w:numId="26">
    <w:abstractNumId w:val="20"/>
  </w:num>
  <w:num w:numId="27">
    <w:abstractNumId w:val="29"/>
  </w:num>
  <w:num w:numId="28">
    <w:abstractNumId w:val="0"/>
  </w:num>
  <w:num w:numId="2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1"/>
  </w:num>
  <w:num w:numId="32">
    <w:abstractNumId w:val="12"/>
  </w:num>
  <w:num w:numId="33">
    <w:abstractNumId w:val="1"/>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2DA"/>
    <w:rsid w:val="000000BA"/>
    <w:rsid w:val="000045AE"/>
    <w:rsid w:val="00006B74"/>
    <w:rsid w:val="00007F02"/>
    <w:rsid w:val="000168E7"/>
    <w:rsid w:val="000310FD"/>
    <w:rsid w:val="00037BA1"/>
    <w:rsid w:val="00044FD2"/>
    <w:rsid w:val="00045966"/>
    <w:rsid w:val="000469A1"/>
    <w:rsid w:val="000477EC"/>
    <w:rsid w:val="00055DB8"/>
    <w:rsid w:val="0005612E"/>
    <w:rsid w:val="00061EAA"/>
    <w:rsid w:val="000661C1"/>
    <w:rsid w:val="00080120"/>
    <w:rsid w:val="0008596A"/>
    <w:rsid w:val="00085F44"/>
    <w:rsid w:val="0008788B"/>
    <w:rsid w:val="0009060E"/>
    <w:rsid w:val="00096DED"/>
    <w:rsid w:val="000A07B9"/>
    <w:rsid w:val="000A23F7"/>
    <w:rsid w:val="000A24B6"/>
    <w:rsid w:val="000B18DE"/>
    <w:rsid w:val="000B1B07"/>
    <w:rsid w:val="000B2D67"/>
    <w:rsid w:val="000B56AD"/>
    <w:rsid w:val="000D6A43"/>
    <w:rsid w:val="000E51E3"/>
    <w:rsid w:val="000E744F"/>
    <w:rsid w:val="000F1E6A"/>
    <w:rsid w:val="001052B5"/>
    <w:rsid w:val="00107469"/>
    <w:rsid w:val="00115E78"/>
    <w:rsid w:val="00122D8A"/>
    <w:rsid w:val="001245A5"/>
    <w:rsid w:val="00125D55"/>
    <w:rsid w:val="00135FA8"/>
    <w:rsid w:val="001421DA"/>
    <w:rsid w:val="00143E73"/>
    <w:rsid w:val="0014745F"/>
    <w:rsid w:val="001527E8"/>
    <w:rsid w:val="00164FF0"/>
    <w:rsid w:val="00170BFD"/>
    <w:rsid w:val="001869E9"/>
    <w:rsid w:val="0019088F"/>
    <w:rsid w:val="001A4572"/>
    <w:rsid w:val="001A5ADF"/>
    <w:rsid w:val="001A630A"/>
    <w:rsid w:val="001A64B6"/>
    <w:rsid w:val="001B02B2"/>
    <w:rsid w:val="001B38E5"/>
    <w:rsid w:val="001B4B7F"/>
    <w:rsid w:val="001C1F8C"/>
    <w:rsid w:val="001C59BA"/>
    <w:rsid w:val="001C6B05"/>
    <w:rsid w:val="001C73BB"/>
    <w:rsid w:val="001E208B"/>
    <w:rsid w:val="001E3FEF"/>
    <w:rsid w:val="001E6EA7"/>
    <w:rsid w:val="001F56E8"/>
    <w:rsid w:val="00206B42"/>
    <w:rsid w:val="00212468"/>
    <w:rsid w:val="002143D0"/>
    <w:rsid w:val="0022173D"/>
    <w:rsid w:val="00224D04"/>
    <w:rsid w:val="00226109"/>
    <w:rsid w:val="0023194F"/>
    <w:rsid w:val="00242F69"/>
    <w:rsid w:val="0025090C"/>
    <w:rsid w:val="002519E8"/>
    <w:rsid w:val="0025746A"/>
    <w:rsid w:val="002600A9"/>
    <w:rsid w:val="0026267E"/>
    <w:rsid w:val="00264AE4"/>
    <w:rsid w:val="00272CA3"/>
    <w:rsid w:val="00275056"/>
    <w:rsid w:val="00276EE5"/>
    <w:rsid w:val="00280EDF"/>
    <w:rsid w:val="002876A7"/>
    <w:rsid w:val="00290F7B"/>
    <w:rsid w:val="002940F3"/>
    <w:rsid w:val="002A4E56"/>
    <w:rsid w:val="002B7799"/>
    <w:rsid w:val="002D436D"/>
    <w:rsid w:val="002E5E45"/>
    <w:rsid w:val="002F0CFE"/>
    <w:rsid w:val="002F136C"/>
    <w:rsid w:val="002F6438"/>
    <w:rsid w:val="00304193"/>
    <w:rsid w:val="003146ED"/>
    <w:rsid w:val="00317AFA"/>
    <w:rsid w:val="0032416C"/>
    <w:rsid w:val="00325301"/>
    <w:rsid w:val="00325EFF"/>
    <w:rsid w:val="003274F0"/>
    <w:rsid w:val="00331514"/>
    <w:rsid w:val="003370FF"/>
    <w:rsid w:val="00343DF6"/>
    <w:rsid w:val="0034626D"/>
    <w:rsid w:val="0035378E"/>
    <w:rsid w:val="00353E09"/>
    <w:rsid w:val="00355C80"/>
    <w:rsid w:val="00361B62"/>
    <w:rsid w:val="00372DA2"/>
    <w:rsid w:val="003872C8"/>
    <w:rsid w:val="0039701A"/>
    <w:rsid w:val="003A0024"/>
    <w:rsid w:val="003B16D8"/>
    <w:rsid w:val="003D761C"/>
    <w:rsid w:val="003D7E3B"/>
    <w:rsid w:val="003E0D4D"/>
    <w:rsid w:val="003E3638"/>
    <w:rsid w:val="003F0389"/>
    <w:rsid w:val="003F1866"/>
    <w:rsid w:val="003F1B30"/>
    <w:rsid w:val="003F4116"/>
    <w:rsid w:val="003F67A8"/>
    <w:rsid w:val="004019ED"/>
    <w:rsid w:val="00403242"/>
    <w:rsid w:val="0040607C"/>
    <w:rsid w:val="004112FB"/>
    <w:rsid w:val="00415D74"/>
    <w:rsid w:val="00417A61"/>
    <w:rsid w:val="00423245"/>
    <w:rsid w:val="00430319"/>
    <w:rsid w:val="00433824"/>
    <w:rsid w:val="00444BEF"/>
    <w:rsid w:val="0045423E"/>
    <w:rsid w:val="00456BD1"/>
    <w:rsid w:val="004613D6"/>
    <w:rsid w:val="00464132"/>
    <w:rsid w:val="00465722"/>
    <w:rsid w:val="00471053"/>
    <w:rsid w:val="00472DDF"/>
    <w:rsid w:val="004777A7"/>
    <w:rsid w:val="00482A15"/>
    <w:rsid w:val="00492BC2"/>
    <w:rsid w:val="004C758E"/>
    <w:rsid w:val="004D13D6"/>
    <w:rsid w:val="004F74EA"/>
    <w:rsid w:val="00512CF5"/>
    <w:rsid w:val="00517899"/>
    <w:rsid w:val="00524CBA"/>
    <w:rsid w:val="00525227"/>
    <w:rsid w:val="005304CE"/>
    <w:rsid w:val="00530BB0"/>
    <w:rsid w:val="00531392"/>
    <w:rsid w:val="00533732"/>
    <w:rsid w:val="0053458B"/>
    <w:rsid w:val="005356F4"/>
    <w:rsid w:val="00535E0E"/>
    <w:rsid w:val="0054140A"/>
    <w:rsid w:val="00550818"/>
    <w:rsid w:val="00564778"/>
    <w:rsid w:val="0057446C"/>
    <w:rsid w:val="00583D68"/>
    <w:rsid w:val="00584373"/>
    <w:rsid w:val="00585D1E"/>
    <w:rsid w:val="0059425A"/>
    <w:rsid w:val="005952C2"/>
    <w:rsid w:val="00596E43"/>
    <w:rsid w:val="005A3540"/>
    <w:rsid w:val="005A7A55"/>
    <w:rsid w:val="005B1D96"/>
    <w:rsid w:val="005B36A5"/>
    <w:rsid w:val="005C123D"/>
    <w:rsid w:val="005C7170"/>
    <w:rsid w:val="005C71D7"/>
    <w:rsid w:val="005C7B5F"/>
    <w:rsid w:val="005D011F"/>
    <w:rsid w:val="005D5E34"/>
    <w:rsid w:val="005D6D22"/>
    <w:rsid w:val="005E3E88"/>
    <w:rsid w:val="005F543F"/>
    <w:rsid w:val="005F595B"/>
    <w:rsid w:val="00604262"/>
    <w:rsid w:val="00605AB1"/>
    <w:rsid w:val="0060630A"/>
    <w:rsid w:val="00614EBD"/>
    <w:rsid w:val="006254A9"/>
    <w:rsid w:val="006327A4"/>
    <w:rsid w:val="006416B9"/>
    <w:rsid w:val="00646FF9"/>
    <w:rsid w:val="00650F0B"/>
    <w:rsid w:val="00653F4A"/>
    <w:rsid w:val="0065534B"/>
    <w:rsid w:val="006633D2"/>
    <w:rsid w:val="00663CBE"/>
    <w:rsid w:val="00672BB8"/>
    <w:rsid w:val="00674690"/>
    <w:rsid w:val="00676BBB"/>
    <w:rsid w:val="0068104E"/>
    <w:rsid w:val="0068127E"/>
    <w:rsid w:val="0069130D"/>
    <w:rsid w:val="00691355"/>
    <w:rsid w:val="00691457"/>
    <w:rsid w:val="006947E6"/>
    <w:rsid w:val="00694AA3"/>
    <w:rsid w:val="006A4DD2"/>
    <w:rsid w:val="006B4314"/>
    <w:rsid w:val="006C388F"/>
    <w:rsid w:val="006D1A36"/>
    <w:rsid w:val="006D4D61"/>
    <w:rsid w:val="006E3226"/>
    <w:rsid w:val="006F430D"/>
    <w:rsid w:val="007052D7"/>
    <w:rsid w:val="00714ED5"/>
    <w:rsid w:val="00726313"/>
    <w:rsid w:val="00732D25"/>
    <w:rsid w:val="00735981"/>
    <w:rsid w:val="00735EA7"/>
    <w:rsid w:val="00752C24"/>
    <w:rsid w:val="0076324D"/>
    <w:rsid w:val="00766681"/>
    <w:rsid w:val="00770FF8"/>
    <w:rsid w:val="0077297B"/>
    <w:rsid w:val="007731CC"/>
    <w:rsid w:val="00781160"/>
    <w:rsid w:val="00783CD4"/>
    <w:rsid w:val="00785DB9"/>
    <w:rsid w:val="0079031F"/>
    <w:rsid w:val="007909BE"/>
    <w:rsid w:val="007B5554"/>
    <w:rsid w:val="007D3133"/>
    <w:rsid w:val="007D64AE"/>
    <w:rsid w:val="007D7B62"/>
    <w:rsid w:val="007E0EB2"/>
    <w:rsid w:val="007E317D"/>
    <w:rsid w:val="007F02DA"/>
    <w:rsid w:val="007F1060"/>
    <w:rsid w:val="007F15BA"/>
    <w:rsid w:val="007F481F"/>
    <w:rsid w:val="008016AD"/>
    <w:rsid w:val="00803023"/>
    <w:rsid w:val="0080746F"/>
    <w:rsid w:val="0081160E"/>
    <w:rsid w:val="00813E80"/>
    <w:rsid w:val="00817860"/>
    <w:rsid w:val="00830A50"/>
    <w:rsid w:val="008376B1"/>
    <w:rsid w:val="00837CFE"/>
    <w:rsid w:val="0084622E"/>
    <w:rsid w:val="0085126F"/>
    <w:rsid w:val="008544E5"/>
    <w:rsid w:val="00857239"/>
    <w:rsid w:val="008624EB"/>
    <w:rsid w:val="00863BBB"/>
    <w:rsid w:val="0086472B"/>
    <w:rsid w:val="00867E0B"/>
    <w:rsid w:val="00883C21"/>
    <w:rsid w:val="00884563"/>
    <w:rsid w:val="008859CB"/>
    <w:rsid w:val="008870ED"/>
    <w:rsid w:val="00892E7D"/>
    <w:rsid w:val="0089713B"/>
    <w:rsid w:val="008B031F"/>
    <w:rsid w:val="008C281E"/>
    <w:rsid w:val="008C7DE3"/>
    <w:rsid w:val="008D3CE2"/>
    <w:rsid w:val="008D6919"/>
    <w:rsid w:val="008D70AE"/>
    <w:rsid w:val="008E3376"/>
    <w:rsid w:val="008E489C"/>
    <w:rsid w:val="008E51E7"/>
    <w:rsid w:val="008F6362"/>
    <w:rsid w:val="008F6C46"/>
    <w:rsid w:val="00900825"/>
    <w:rsid w:val="00903CF6"/>
    <w:rsid w:val="00917042"/>
    <w:rsid w:val="00921C4C"/>
    <w:rsid w:val="00924A4E"/>
    <w:rsid w:val="00930925"/>
    <w:rsid w:val="00934175"/>
    <w:rsid w:val="009370E8"/>
    <w:rsid w:val="009415D6"/>
    <w:rsid w:val="00943F49"/>
    <w:rsid w:val="009517BE"/>
    <w:rsid w:val="00951930"/>
    <w:rsid w:val="00955B0A"/>
    <w:rsid w:val="009563CB"/>
    <w:rsid w:val="00962B3D"/>
    <w:rsid w:val="00966849"/>
    <w:rsid w:val="00966FF2"/>
    <w:rsid w:val="0097085E"/>
    <w:rsid w:val="009712BF"/>
    <w:rsid w:val="00985452"/>
    <w:rsid w:val="009923A1"/>
    <w:rsid w:val="009A1084"/>
    <w:rsid w:val="009A121F"/>
    <w:rsid w:val="009B2EB7"/>
    <w:rsid w:val="009B2EF5"/>
    <w:rsid w:val="009B4328"/>
    <w:rsid w:val="009B518E"/>
    <w:rsid w:val="009B5D72"/>
    <w:rsid w:val="009B684F"/>
    <w:rsid w:val="009B757F"/>
    <w:rsid w:val="009C287E"/>
    <w:rsid w:val="009D38DE"/>
    <w:rsid w:val="009D5EAA"/>
    <w:rsid w:val="009D7E07"/>
    <w:rsid w:val="009E32C7"/>
    <w:rsid w:val="009E68AC"/>
    <w:rsid w:val="009F1970"/>
    <w:rsid w:val="009F1E41"/>
    <w:rsid w:val="00A009D2"/>
    <w:rsid w:val="00A1232C"/>
    <w:rsid w:val="00A13298"/>
    <w:rsid w:val="00A1775C"/>
    <w:rsid w:val="00A24DCC"/>
    <w:rsid w:val="00A2660B"/>
    <w:rsid w:val="00A27820"/>
    <w:rsid w:val="00A46F1D"/>
    <w:rsid w:val="00A47335"/>
    <w:rsid w:val="00A50BFA"/>
    <w:rsid w:val="00A51F89"/>
    <w:rsid w:val="00A51FD5"/>
    <w:rsid w:val="00A564E2"/>
    <w:rsid w:val="00A60CD4"/>
    <w:rsid w:val="00A636B7"/>
    <w:rsid w:val="00A67028"/>
    <w:rsid w:val="00A70472"/>
    <w:rsid w:val="00A71786"/>
    <w:rsid w:val="00A8051E"/>
    <w:rsid w:val="00A93587"/>
    <w:rsid w:val="00AB0AFD"/>
    <w:rsid w:val="00AB2821"/>
    <w:rsid w:val="00AC24A2"/>
    <w:rsid w:val="00AD5703"/>
    <w:rsid w:val="00AD6F7D"/>
    <w:rsid w:val="00AE01EB"/>
    <w:rsid w:val="00AE40A9"/>
    <w:rsid w:val="00AE4D9C"/>
    <w:rsid w:val="00AF1A29"/>
    <w:rsid w:val="00B07F2C"/>
    <w:rsid w:val="00B1308E"/>
    <w:rsid w:val="00B14227"/>
    <w:rsid w:val="00B16623"/>
    <w:rsid w:val="00B16716"/>
    <w:rsid w:val="00B16A6C"/>
    <w:rsid w:val="00B17F9A"/>
    <w:rsid w:val="00B2611D"/>
    <w:rsid w:val="00B3372B"/>
    <w:rsid w:val="00B431ED"/>
    <w:rsid w:val="00B434B4"/>
    <w:rsid w:val="00B45340"/>
    <w:rsid w:val="00B74FDA"/>
    <w:rsid w:val="00B94872"/>
    <w:rsid w:val="00B952A9"/>
    <w:rsid w:val="00BA2354"/>
    <w:rsid w:val="00BA2537"/>
    <w:rsid w:val="00BA6B51"/>
    <w:rsid w:val="00BB1364"/>
    <w:rsid w:val="00BB5EBF"/>
    <w:rsid w:val="00BC1DC1"/>
    <w:rsid w:val="00BC48EC"/>
    <w:rsid w:val="00BC4CFB"/>
    <w:rsid w:val="00BC6D88"/>
    <w:rsid w:val="00BD2322"/>
    <w:rsid w:val="00BD4A7E"/>
    <w:rsid w:val="00BE036E"/>
    <w:rsid w:val="00BE24CE"/>
    <w:rsid w:val="00BE333A"/>
    <w:rsid w:val="00BE6629"/>
    <w:rsid w:val="00BF0399"/>
    <w:rsid w:val="00BF3FFF"/>
    <w:rsid w:val="00BF7D83"/>
    <w:rsid w:val="00C258E2"/>
    <w:rsid w:val="00C3569D"/>
    <w:rsid w:val="00C40D4C"/>
    <w:rsid w:val="00C44FF6"/>
    <w:rsid w:val="00C52C77"/>
    <w:rsid w:val="00C578F7"/>
    <w:rsid w:val="00C5793A"/>
    <w:rsid w:val="00C60996"/>
    <w:rsid w:val="00C63F68"/>
    <w:rsid w:val="00C651E8"/>
    <w:rsid w:val="00C87EFA"/>
    <w:rsid w:val="00C95010"/>
    <w:rsid w:val="00CA29CC"/>
    <w:rsid w:val="00CB0731"/>
    <w:rsid w:val="00CB0D59"/>
    <w:rsid w:val="00CB3275"/>
    <w:rsid w:val="00CB36F3"/>
    <w:rsid w:val="00CB5A13"/>
    <w:rsid w:val="00CB5E87"/>
    <w:rsid w:val="00CD55D9"/>
    <w:rsid w:val="00CE0DF8"/>
    <w:rsid w:val="00CE0FC2"/>
    <w:rsid w:val="00CE4953"/>
    <w:rsid w:val="00CE4AE5"/>
    <w:rsid w:val="00CE60D8"/>
    <w:rsid w:val="00CF2A60"/>
    <w:rsid w:val="00CF50D0"/>
    <w:rsid w:val="00D10CE6"/>
    <w:rsid w:val="00D1385F"/>
    <w:rsid w:val="00D13F17"/>
    <w:rsid w:val="00D22B54"/>
    <w:rsid w:val="00D2420B"/>
    <w:rsid w:val="00D304CF"/>
    <w:rsid w:val="00D36739"/>
    <w:rsid w:val="00D37EA6"/>
    <w:rsid w:val="00D52934"/>
    <w:rsid w:val="00D62F42"/>
    <w:rsid w:val="00D649F0"/>
    <w:rsid w:val="00D76B19"/>
    <w:rsid w:val="00D77CE5"/>
    <w:rsid w:val="00D804A2"/>
    <w:rsid w:val="00D84AEE"/>
    <w:rsid w:val="00D934B8"/>
    <w:rsid w:val="00D9376B"/>
    <w:rsid w:val="00D94D84"/>
    <w:rsid w:val="00DA32EE"/>
    <w:rsid w:val="00DB0904"/>
    <w:rsid w:val="00DB378E"/>
    <w:rsid w:val="00DB39CE"/>
    <w:rsid w:val="00DB65B6"/>
    <w:rsid w:val="00DC1170"/>
    <w:rsid w:val="00DC4B5D"/>
    <w:rsid w:val="00DE512C"/>
    <w:rsid w:val="00DF45C1"/>
    <w:rsid w:val="00DF784B"/>
    <w:rsid w:val="00E00B8B"/>
    <w:rsid w:val="00E0580A"/>
    <w:rsid w:val="00E234FA"/>
    <w:rsid w:val="00E25A12"/>
    <w:rsid w:val="00E26EFC"/>
    <w:rsid w:val="00E37BA6"/>
    <w:rsid w:val="00E42ECA"/>
    <w:rsid w:val="00E542F2"/>
    <w:rsid w:val="00E73458"/>
    <w:rsid w:val="00E8457B"/>
    <w:rsid w:val="00E84B21"/>
    <w:rsid w:val="00E85543"/>
    <w:rsid w:val="00E85C99"/>
    <w:rsid w:val="00E8704C"/>
    <w:rsid w:val="00EA0B41"/>
    <w:rsid w:val="00EA76DE"/>
    <w:rsid w:val="00EB678C"/>
    <w:rsid w:val="00EC0013"/>
    <w:rsid w:val="00EC13F5"/>
    <w:rsid w:val="00EC1E7A"/>
    <w:rsid w:val="00EC27A8"/>
    <w:rsid w:val="00ED33DA"/>
    <w:rsid w:val="00EF3B58"/>
    <w:rsid w:val="00EF5ED6"/>
    <w:rsid w:val="00EF6DAB"/>
    <w:rsid w:val="00F01DE7"/>
    <w:rsid w:val="00F02747"/>
    <w:rsid w:val="00F02CE5"/>
    <w:rsid w:val="00F05B95"/>
    <w:rsid w:val="00F12DF5"/>
    <w:rsid w:val="00F21CD0"/>
    <w:rsid w:val="00F23730"/>
    <w:rsid w:val="00F2615B"/>
    <w:rsid w:val="00F26D68"/>
    <w:rsid w:val="00F26F3B"/>
    <w:rsid w:val="00F31A41"/>
    <w:rsid w:val="00F32825"/>
    <w:rsid w:val="00F3402F"/>
    <w:rsid w:val="00F40229"/>
    <w:rsid w:val="00F44FF2"/>
    <w:rsid w:val="00F47E02"/>
    <w:rsid w:val="00F529E0"/>
    <w:rsid w:val="00F551E7"/>
    <w:rsid w:val="00F57320"/>
    <w:rsid w:val="00F608A6"/>
    <w:rsid w:val="00F61D2B"/>
    <w:rsid w:val="00F62951"/>
    <w:rsid w:val="00F65460"/>
    <w:rsid w:val="00F71055"/>
    <w:rsid w:val="00F74401"/>
    <w:rsid w:val="00F81398"/>
    <w:rsid w:val="00F82672"/>
    <w:rsid w:val="00F86316"/>
    <w:rsid w:val="00F87F7E"/>
    <w:rsid w:val="00F9752C"/>
    <w:rsid w:val="00FA1518"/>
    <w:rsid w:val="00FA2270"/>
    <w:rsid w:val="00FA4375"/>
    <w:rsid w:val="00FA4CFD"/>
    <w:rsid w:val="00FA5B00"/>
    <w:rsid w:val="00FA5E28"/>
    <w:rsid w:val="00FC0B08"/>
    <w:rsid w:val="00FC3E5B"/>
    <w:rsid w:val="00FD448C"/>
    <w:rsid w:val="00FE2E43"/>
    <w:rsid w:val="00FE4F88"/>
    <w:rsid w:val="00FF45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02DA"/>
    <w:rPr>
      <w:sz w:val="24"/>
      <w:szCs w:val="24"/>
    </w:rPr>
  </w:style>
  <w:style w:type="paragraph" w:styleId="Heading1">
    <w:name w:val="heading 1"/>
    <w:basedOn w:val="Normal"/>
    <w:next w:val="Normal"/>
    <w:link w:val="Heading1Char"/>
    <w:uiPriority w:val="99"/>
    <w:qFormat/>
    <w:rsid w:val="007F02DA"/>
    <w:pPr>
      <w:keepNext/>
      <w:jc w:val="center"/>
      <w:outlineLvl w:val="0"/>
    </w:pPr>
    <w:rPr>
      <w:b/>
      <w:bCs/>
    </w:rPr>
  </w:style>
  <w:style w:type="paragraph" w:styleId="Heading2">
    <w:name w:val="heading 2"/>
    <w:basedOn w:val="Normal"/>
    <w:next w:val="Normal"/>
    <w:link w:val="Heading2Char"/>
    <w:uiPriority w:val="99"/>
    <w:qFormat/>
    <w:rsid w:val="007F02DA"/>
    <w:pPr>
      <w:keepNext/>
      <w:jc w:val="center"/>
      <w:outlineLvl w:val="1"/>
    </w:pPr>
    <w:rPr>
      <w:b/>
      <w:bCs/>
      <w:sz w:val="36"/>
      <w:szCs w:val="36"/>
    </w:rPr>
  </w:style>
  <w:style w:type="paragraph" w:styleId="Heading3">
    <w:name w:val="heading 3"/>
    <w:basedOn w:val="Normal"/>
    <w:next w:val="Normal"/>
    <w:link w:val="Heading3Char"/>
    <w:uiPriority w:val="99"/>
    <w:qFormat/>
    <w:rsid w:val="007F02DA"/>
    <w:pPr>
      <w:keepNext/>
      <w:jc w:val="center"/>
      <w:outlineLvl w:val="2"/>
    </w:pPr>
    <w:rPr>
      <w:b/>
      <w:bCs/>
      <w:sz w:val="28"/>
      <w:szCs w:val="28"/>
    </w:rPr>
  </w:style>
  <w:style w:type="paragraph" w:styleId="Heading4">
    <w:name w:val="heading 4"/>
    <w:basedOn w:val="Normal"/>
    <w:next w:val="Normal"/>
    <w:link w:val="Heading4Char1"/>
    <w:uiPriority w:val="99"/>
    <w:qFormat/>
    <w:locked/>
    <w:rsid w:val="0086472B"/>
    <w:pPr>
      <w:keepNext/>
      <w:jc w:val="center"/>
      <w:outlineLvl w:val="3"/>
    </w:pPr>
    <w:rPr>
      <w:b/>
      <w:bCs/>
      <w:sz w:val="20"/>
      <w:szCs w:val="20"/>
    </w:rPr>
  </w:style>
  <w:style w:type="paragraph" w:styleId="Heading5">
    <w:name w:val="heading 5"/>
    <w:basedOn w:val="Normal"/>
    <w:next w:val="Normal"/>
    <w:link w:val="Heading5Char1"/>
    <w:uiPriority w:val="99"/>
    <w:qFormat/>
    <w:locked/>
    <w:rsid w:val="0086472B"/>
    <w:pPr>
      <w:keepNext/>
      <w:outlineLvl w:val="4"/>
    </w:pPr>
    <w:rPr>
      <w:b/>
      <w:bCs/>
      <w:sz w:val="20"/>
      <w:szCs w:val="20"/>
    </w:rPr>
  </w:style>
  <w:style w:type="paragraph" w:styleId="Heading6">
    <w:name w:val="heading 6"/>
    <w:basedOn w:val="Normal"/>
    <w:next w:val="Normal"/>
    <w:link w:val="Heading6Char1"/>
    <w:uiPriority w:val="99"/>
    <w:qFormat/>
    <w:locked/>
    <w:rsid w:val="0086472B"/>
    <w:pPr>
      <w:spacing w:before="240" w:after="60"/>
      <w:outlineLvl w:val="5"/>
    </w:pPr>
    <w:rPr>
      <w:sz w:val="28"/>
      <w:szCs w:val="28"/>
    </w:rPr>
  </w:style>
  <w:style w:type="paragraph" w:styleId="Heading7">
    <w:name w:val="heading 7"/>
    <w:basedOn w:val="Normal"/>
    <w:next w:val="Normal"/>
    <w:link w:val="Heading7Char1"/>
    <w:uiPriority w:val="99"/>
    <w:qFormat/>
    <w:locked/>
    <w:rsid w:val="0086472B"/>
    <w:pPr>
      <w:keepNext/>
      <w:outlineLvl w:val="6"/>
    </w:pPr>
  </w:style>
  <w:style w:type="paragraph" w:styleId="Heading8">
    <w:name w:val="heading 8"/>
    <w:basedOn w:val="Normal"/>
    <w:next w:val="Normal"/>
    <w:link w:val="Heading8Char1"/>
    <w:uiPriority w:val="99"/>
    <w:qFormat/>
    <w:locked/>
    <w:rsid w:val="0086472B"/>
    <w:pPr>
      <w:keepNext/>
      <w:jc w:val="right"/>
      <w:outlineLvl w:val="7"/>
    </w:pPr>
    <w:rPr>
      <w:b/>
      <w:bCs/>
      <w:sz w:val="28"/>
      <w:szCs w:val="28"/>
    </w:rPr>
  </w:style>
  <w:style w:type="paragraph" w:styleId="Heading9">
    <w:name w:val="heading 9"/>
    <w:basedOn w:val="Normal"/>
    <w:next w:val="Normal"/>
    <w:link w:val="Heading9Char1"/>
    <w:uiPriority w:val="99"/>
    <w:qFormat/>
    <w:locked/>
    <w:rsid w:val="0086472B"/>
    <w:pPr>
      <w:keepNext/>
      <w:jc w:val="center"/>
      <w:outlineLvl w:val="8"/>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02DA"/>
    <w:rPr>
      <w:b/>
      <w:bCs/>
      <w:sz w:val="24"/>
      <w:szCs w:val="24"/>
    </w:rPr>
  </w:style>
  <w:style w:type="character" w:customStyle="1" w:styleId="Heading2Char">
    <w:name w:val="Heading 2 Char"/>
    <w:basedOn w:val="DefaultParagraphFont"/>
    <w:link w:val="Heading2"/>
    <w:uiPriority w:val="99"/>
    <w:semiHidden/>
    <w:locked/>
    <w:rsid w:val="007F02DA"/>
    <w:rPr>
      <w:b/>
      <w:bCs/>
      <w:sz w:val="36"/>
      <w:szCs w:val="36"/>
    </w:rPr>
  </w:style>
  <w:style w:type="character" w:customStyle="1" w:styleId="Heading3Char">
    <w:name w:val="Heading 3 Char"/>
    <w:basedOn w:val="DefaultParagraphFont"/>
    <w:link w:val="Heading3"/>
    <w:uiPriority w:val="99"/>
    <w:semiHidden/>
    <w:locked/>
    <w:rsid w:val="007F02DA"/>
    <w:rPr>
      <w:b/>
      <w:bCs/>
      <w:sz w:val="28"/>
      <w:szCs w:val="28"/>
    </w:rPr>
  </w:style>
  <w:style w:type="character" w:customStyle="1" w:styleId="Heading4Char">
    <w:name w:val="Heading 4 Char"/>
    <w:basedOn w:val="DefaultParagraphFont"/>
    <w:link w:val="Heading4"/>
    <w:uiPriority w:val="99"/>
    <w:semiHidden/>
    <w:locked/>
    <w:rsid w:val="009923A1"/>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9923A1"/>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9923A1"/>
    <w:rPr>
      <w:rFonts w:ascii="Calibri" w:hAnsi="Calibri" w:cs="Calibri"/>
      <w:b/>
      <w:bCs/>
    </w:rPr>
  </w:style>
  <w:style w:type="character" w:customStyle="1" w:styleId="Heading7Char">
    <w:name w:val="Heading 7 Char"/>
    <w:basedOn w:val="DefaultParagraphFont"/>
    <w:link w:val="Heading7"/>
    <w:uiPriority w:val="99"/>
    <w:semiHidden/>
    <w:locked/>
    <w:rsid w:val="009923A1"/>
    <w:rPr>
      <w:rFonts w:ascii="Calibri" w:hAnsi="Calibri" w:cs="Calibri"/>
      <w:sz w:val="24"/>
      <w:szCs w:val="24"/>
    </w:rPr>
  </w:style>
  <w:style w:type="character" w:customStyle="1" w:styleId="Heading8Char">
    <w:name w:val="Heading 8 Char"/>
    <w:basedOn w:val="DefaultParagraphFont"/>
    <w:link w:val="Heading8"/>
    <w:uiPriority w:val="99"/>
    <w:semiHidden/>
    <w:locked/>
    <w:rsid w:val="009923A1"/>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9923A1"/>
    <w:rPr>
      <w:rFonts w:ascii="Cambria" w:hAnsi="Cambria" w:cs="Cambria"/>
    </w:rPr>
  </w:style>
  <w:style w:type="paragraph" w:styleId="BodyText">
    <w:name w:val="Body Text"/>
    <w:basedOn w:val="Normal"/>
    <w:link w:val="BodyTextChar"/>
    <w:uiPriority w:val="99"/>
    <w:rsid w:val="007F02DA"/>
    <w:pPr>
      <w:jc w:val="both"/>
    </w:pPr>
    <w:rPr>
      <w:sz w:val="28"/>
      <w:szCs w:val="28"/>
    </w:rPr>
  </w:style>
  <w:style w:type="character" w:customStyle="1" w:styleId="BodyTextChar">
    <w:name w:val="Body Text Char"/>
    <w:basedOn w:val="DefaultParagraphFont"/>
    <w:link w:val="BodyText"/>
    <w:uiPriority w:val="99"/>
    <w:locked/>
    <w:rsid w:val="007F02DA"/>
    <w:rPr>
      <w:sz w:val="28"/>
      <w:szCs w:val="28"/>
    </w:rPr>
  </w:style>
  <w:style w:type="paragraph" w:customStyle="1" w:styleId="ConsPlusNormal">
    <w:name w:val="ConsPlusNormal"/>
    <w:link w:val="ConsPlusNormal0"/>
    <w:uiPriority w:val="99"/>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Normal"/>
    <w:uiPriority w:val="99"/>
    <w:rsid w:val="00F65460"/>
    <w:pPr>
      <w:widowControl w:val="0"/>
      <w:autoSpaceDE w:val="0"/>
      <w:autoSpaceDN w:val="0"/>
      <w:adjustRightInd w:val="0"/>
      <w:spacing w:line="277" w:lineRule="exact"/>
      <w:jc w:val="center"/>
    </w:pPr>
  </w:style>
  <w:style w:type="character" w:customStyle="1" w:styleId="FontStyle42">
    <w:name w:val="Font Style42"/>
    <w:basedOn w:val="DefaultParagraphFont"/>
    <w:uiPriority w:val="99"/>
    <w:rsid w:val="00F65460"/>
    <w:rPr>
      <w:rFonts w:ascii="Times New Roman" w:hAnsi="Times New Roman" w:cs="Times New Roman"/>
      <w:b/>
      <w:bCs/>
      <w:sz w:val="22"/>
      <w:szCs w:val="22"/>
    </w:rPr>
  </w:style>
  <w:style w:type="paragraph" w:styleId="Header">
    <w:name w:val="header"/>
    <w:basedOn w:val="Normal"/>
    <w:link w:val="HeaderChar"/>
    <w:uiPriority w:val="99"/>
    <w:rsid w:val="00F65460"/>
    <w:pPr>
      <w:tabs>
        <w:tab w:val="center" w:pos="4677"/>
        <w:tab w:val="right" w:pos="9355"/>
      </w:tabs>
    </w:pPr>
  </w:style>
  <w:style w:type="character" w:customStyle="1" w:styleId="HeaderChar">
    <w:name w:val="Header Char"/>
    <w:basedOn w:val="DefaultParagraphFont"/>
    <w:link w:val="Header"/>
    <w:uiPriority w:val="99"/>
    <w:locked/>
    <w:rsid w:val="00F65460"/>
    <w:rPr>
      <w:sz w:val="24"/>
      <w:szCs w:val="24"/>
    </w:rPr>
  </w:style>
  <w:style w:type="paragraph" w:styleId="Footer">
    <w:name w:val="footer"/>
    <w:basedOn w:val="Normal"/>
    <w:link w:val="FooterChar"/>
    <w:uiPriority w:val="99"/>
    <w:rsid w:val="00F65460"/>
    <w:pPr>
      <w:tabs>
        <w:tab w:val="center" w:pos="4677"/>
        <w:tab w:val="right" w:pos="9355"/>
      </w:tabs>
    </w:pPr>
  </w:style>
  <w:style w:type="character" w:customStyle="1" w:styleId="FooterChar">
    <w:name w:val="Footer Char"/>
    <w:basedOn w:val="DefaultParagraphFont"/>
    <w:link w:val="Footer"/>
    <w:uiPriority w:val="99"/>
    <w:locked/>
    <w:rsid w:val="00F65460"/>
    <w:rPr>
      <w:sz w:val="24"/>
      <w:szCs w:val="24"/>
    </w:rPr>
  </w:style>
  <w:style w:type="paragraph" w:styleId="NormalWeb">
    <w:name w:val="Normal (Web)"/>
    <w:basedOn w:val="Normal"/>
    <w:uiPriority w:val="99"/>
    <w:rsid w:val="008376B1"/>
    <w:pPr>
      <w:spacing w:before="100" w:beforeAutospacing="1" w:after="100" w:afterAutospacing="1"/>
    </w:pPr>
  </w:style>
  <w:style w:type="paragraph" w:styleId="ListParagraph">
    <w:name w:val="List Paragraph"/>
    <w:basedOn w:val="Normal"/>
    <w:uiPriority w:val="99"/>
    <w:qFormat/>
    <w:rsid w:val="00143E73"/>
    <w:pPr>
      <w:ind w:left="720"/>
    </w:pPr>
  </w:style>
  <w:style w:type="paragraph" w:customStyle="1" w:styleId="a">
    <w:name w:val="Содержимое таблицы"/>
    <w:basedOn w:val="Normal"/>
    <w:uiPriority w:val="99"/>
    <w:rsid w:val="00143E73"/>
    <w:pPr>
      <w:suppressLineNumbers/>
      <w:suppressAutoHyphens/>
    </w:pPr>
    <w:rPr>
      <w:lang w:eastAsia="zh-CN"/>
    </w:rPr>
  </w:style>
  <w:style w:type="character" w:styleId="Strong">
    <w:name w:val="Strong"/>
    <w:basedOn w:val="DefaultParagraphFont"/>
    <w:uiPriority w:val="99"/>
    <w:qFormat/>
    <w:rsid w:val="00143E73"/>
    <w:rPr>
      <w:b/>
      <w:bCs/>
    </w:rPr>
  </w:style>
  <w:style w:type="paragraph" w:customStyle="1" w:styleId="ConsPlusCell">
    <w:name w:val="ConsPlusCell"/>
    <w:uiPriority w:val="99"/>
    <w:rsid w:val="00143E73"/>
    <w:pPr>
      <w:widowControl w:val="0"/>
      <w:suppressAutoHyphens/>
      <w:autoSpaceDE w:val="0"/>
    </w:pPr>
    <w:rPr>
      <w:rFonts w:ascii="Arial" w:hAnsi="Arial" w:cs="Arial"/>
      <w:sz w:val="20"/>
      <w:szCs w:val="20"/>
      <w:lang w:eastAsia="zh-CN"/>
    </w:rPr>
  </w:style>
  <w:style w:type="character" w:styleId="PageNumber">
    <w:name w:val="page number"/>
    <w:basedOn w:val="DefaultParagraphFont"/>
    <w:uiPriority w:val="99"/>
    <w:rsid w:val="00DB39CE"/>
  </w:style>
  <w:style w:type="paragraph" w:customStyle="1" w:styleId="1">
    <w:name w:val="Без интервала1"/>
    <w:uiPriority w:val="99"/>
    <w:rsid w:val="00EF5ED6"/>
    <w:rPr>
      <w:sz w:val="24"/>
      <w:szCs w:val="24"/>
    </w:rPr>
  </w:style>
  <w:style w:type="paragraph" w:customStyle="1" w:styleId="a0">
    <w:name w:val="Нормальный (таблица)"/>
    <w:basedOn w:val="Normal"/>
    <w:next w:val="Normal"/>
    <w:uiPriority w:val="99"/>
    <w:rsid w:val="00EF5ED6"/>
    <w:pPr>
      <w:autoSpaceDE w:val="0"/>
      <w:autoSpaceDN w:val="0"/>
      <w:adjustRightInd w:val="0"/>
      <w:jc w:val="both"/>
    </w:pPr>
    <w:rPr>
      <w:rFonts w:ascii="Arial" w:hAnsi="Arial" w:cs="Arial"/>
    </w:rPr>
  </w:style>
  <w:style w:type="character" w:customStyle="1" w:styleId="ConsPlusNormal0">
    <w:name w:val="ConsPlusNormal Знак"/>
    <w:basedOn w:val="DefaultParagraphFont"/>
    <w:link w:val="ConsPlusNormal"/>
    <w:uiPriority w:val="99"/>
    <w:locked/>
    <w:rsid w:val="00EF5ED6"/>
    <w:rPr>
      <w:rFonts w:ascii="Arial" w:hAnsi="Arial" w:cs="Arial"/>
      <w:lang w:val="ru-RU" w:eastAsia="ru-RU"/>
    </w:rPr>
  </w:style>
  <w:style w:type="paragraph" w:styleId="BlockText">
    <w:name w:val="Block Text"/>
    <w:basedOn w:val="Normal"/>
    <w:uiPriority w:val="99"/>
    <w:rsid w:val="00CE0FC2"/>
    <w:pPr>
      <w:ind w:left="360" w:right="5035"/>
      <w:jc w:val="both"/>
    </w:pPr>
  </w:style>
  <w:style w:type="character" w:customStyle="1" w:styleId="val">
    <w:name w:val="val"/>
    <w:basedOn w:val="DefaultParagraphFont"/>
    <w:uiPriority w:val="99"/>
    <w:rsid w:val="00CF2A60"/>
  </w:style>
  <w:style w:type="character" w:styleId="Hyperlink">
    <w:name w:val="Hyperlink"/>
    <w:basedOn w:val="DefaultParagraphFont"/>
    <w:uiPriority w:val="99"/>
    <w:rsid w:val="00CF2A60"/>
    <w:rPr>
      <w:color w:val="0000FF"/>
      <w:u w:val="single"/>
    </w:rPr>
  </w:style>
  <w:style w:type="paragraph" w:customStyle="1" w:styleId="CharChar">
    <w:name w:val="Char Char"/>
    <w:basedOn w:val="Normal"/>
    <w:uiPriority w:val="99"/>
    <w:rsid w:val="00CF2A60"/>
    <w:pPr>
      <w:spacing w:after="160" w:line="240" w:lineRule="exact"/>
    </w:pPr>
    <w:rPr>
      <w:rFonts w:ascii="Verdana" w:hAnsi="Verdana" w:cs="Verdana"/>
      <w:sz w:val="20"/>
      <w:szCs w:val="20"/>
      <w:lang w:val="en-US" w:eastAsia="en-US"/>
    </w:rPr>
  </w:style>
  <w:style w:type="paragraph" w:customStyle="1" w:styleId="a1">
    <w:name w:val="Абзац_пост"/>
    <w:basedOn w:val="Normal"/>
    <w:uiPriority w:val="99"/>
    <w:rsid w:val="003F1866"/>
    <w:pPr>
      <w:spacing w:before="120"/>
      <w:ind w:firstLine="720"/>
      <w:jc w:val="both"/>
    </w:pPr>
    <w:rPr>
      <w:sz w:val="26"/>
      <w:szCs w:val="26"/>
    </w:rPr>
  </w:style>
  <w:style w:type="character" w:styleId="FootnoteReference">
    <w:name w:val="footnote reference"/>
    <w:basedOn w:val="DefaultParagraphFont"/>
    <w:uiPriority w:val="99"/>
    <w:semiHidden/>
    <w:rsid w:val="00290F7B"/>
    <w:rPr>
      <w:vertAlign w:val="superscript"/>
    </w:rPr>
  </w:style>
  <w:style w:type="paragraph" w:styleId="FootnoteText">
    <w:name w:val="footnote text"/>
    <w:basedOn w:val="Normal"/>
    <w:link w:val="FootnoteTextChar"/>
    <w:uiPriority w:val="99"/>
    <w:semiHidden/>
    <w:rsid w:val="00353E09"/>
    <w:rPr>
      <w:sz w:val="20"/>
      <w:szCs w:val="20"/>
    </w:rPr>
  </w:style>
  <w:style w:type="character" w:customStyle="1" w:styleId="FootnoteTextChar">
    <w:name w:val="Footnote Text Char"/>
    <w:basedOn w:val="DefaultParagraphFont"/>
    <w:link w:val="FootnoteText"/>
    <w:uiPriority w:val="99"/>
    <w:locked/>
    <w:rsid w:val="00353E09"/>
    <w:rPr>
      <w:rFonts w:eastAsia="Times New Roman"/>
      <w:lang w:val="ru-RU" w:eastAsia="ru-RU"/>
    </w:rPr>
  </w:style>
  <w:style w:type="paragraph" w:styleId="HTMLPreformatted">
    <w:name w:val="HTML Preformatted"/>
    <w:basedOn w:val="Normal"/>
    <w:link w:val="HTMLPreformattedChar"/>
    <w:uiPriority w:val="99"/>
    <w:rsid w:val="0041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112FB"/>
    <w:rPr>
      <w:rFonts w:ascii="Courier New" w:hAnsi="Courier New" w:cs="Courier New"/>
      <w:lang w:val="ru-RU" w:eastAsia="ru-RU"/>
    </w:rPr>
  </w:style>
  <w:style w:type="paragraph" w:customStyle="1" w:styleId="a2">
    <w:name w:val="Пункт_пост"/>
    <w:basedOn w:val="Normal"/>
    <w:uiPriority w:val="99"/>
    <w:rsid w:val="0079031F"/>
    <w:pPr>
      <w:spacing w:before="120"/>
      <w:ind w:firstLine="720"/>
      <w:jc w:val="both"/>
    </w:pPr>
    <w:rPr>
      <w:sz w:val="26"/>
      <w:szCs w:val="26"/>
    </w:rPr>
  </w:style>
  <w:style w:type="paragraph" w:customStyle="1" w:styleId="10">
    <w:name w:val="Абзац списка1"/>
    <w:basedOn w:val="Normal"/>
    <w:uiPriority w:val="99"/>
    <w:rsid w:val="0079031F"/>
    <w:pPr>
      <w:ind w:left="720"/>
    </w:pPr>
    <w:rPr>
      <w:sz w:val="26"/>
      <w:szCs w:val="26"/>
    </w:rPr>
  </w:style>
  <w:style w:type="paragraph" w:customStyle="1" w:styleId="ConsPlusTitle">
    <w:name w:val="ConsPlusTitle"/>
    <w:uiPriority w:val="99"/>
    <w:rsid w:val="00AE40A9"/>
    <w:pPr>
      <w:widowControl w:val="0"/>
      <w:autoSpaceDE w:val="0"/>
      <w:autoSpaceDN w:val="0"/>
      <w:adjustRightInd w:val="0"/>
    </w:pPr>
    <w:rPr>
      <w:b/>
      <w:bCs/>
      <w:sz w:val="24"/>
      <w:szCs w:val="24"/>
    </w:rPr>
  </w:style>
  <w:style w:type="paragraph" w:customStyle="1" w:styleId="2">
    <w:name w:val="Абзац списка2"/>
    <w:basedOn w:val="Normal"/>
    <w:uiPriority w:val="99"/>
    <w:rsid w:val="00A51FD5"/>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9712BF"/>
    <w:pPr>
      <w:widowControl w:val="0"/>
      <w:autoSpaceDE w:val="0"/>
      <w:autoSpaceDN w:val="0"/>
      <w:adjustRightInd w:val="0"/>
    </w:pPr>
    <w:rPr>
      <w:rFonts w:ascii="Courier New" w:hAnsi="Courier New" w:cs="Courier New"/>
      <w:sz w:val="20"/>
      <w:szCs w:val="20"/>
    </w:rPr>
  </w:style>
  <w:style w:type="character" w:customStyle="1" w:styleId="a3">
    <w:name w:val="Гипертекстовая ссылка"/>
    <w:basedOn w:val="DefaultParagraphFont"/>
    <w:uiPriority w:val="99"/>
    <w:rsid w:val="0069130D"/>
    <w:rPr>
      <w:b/>
      <w:bCs/>
      <w:color w:val="008000"/>
    </w:rPr>
  </w:style>
  <w:style w:type="character" w:customStyle="1" w:styleId="BodyText3Char1">
    <w:name w:val="Body Text 3 Char1"/>
    <w:basedOn w:val="DefaultParagraphFont"/>
    <w:link w:val="BodyText3"/>
    <w:uiPriority w:val="99"/>
    <w:locked/>
    <w:rsid w:val="00883C21"/>
    <w:rPr>
      <w:sz w:val="16"/>
      <w:szCs w:val="16"/>
      <w:lang w:val="ru-RU" w:eastAsia="ru-RU"/>
    </w:rPr>
  </w:style>
  <w:style w:type="paragraph" w:styleId="BodyText3">
    <w:name w:val="Body Text 3"/>
    <w:basedOn w:val="Normal"/>
    <w:link w:val="BodyText3Char1"/>
    <w:uiPriority w:val="99"/>
    <w:rsid w:val="00883C21"/>
    <w:pPr>
      <w:spacing w:after="120"/>
    </w:pPr>
    <w:rPr>
      <w:sz w:val="16"/>
      <w:szCs w:val="16"/>
    </w:rPr>
  </w:style>
  <w:style w:type="character" w:customStyle="1" w:styleId="BodyText3Char">
    <w:name w:val="Body Text 3 Char"/>
    <w:basedOn w:val="DefaultParagraphFont"/>
    <w:link w:val="BodyText3"/>
    <w:uiPriority w:val="99"/>
    <w:semiHidden/>
    <w:locked/>
    <w:rsid w:val="00304193"/>
    <w:rPr>
      <w:sz w:val="16"/>
      <w:szCs w:val="16"/>
    </w:rPr>
  </w:style>
  <w:style w:type="character" w:customStyle="1" w:styleId="9">
    <w:name w:val="Знак Знак9"/>
    <w:basedOn w:val="DefaultParagraphFont"/>
    <w:uiPriority w:val="99"/>
    <w:locked/>
    <w:rsid w:val="0014745F"/>
    <w:rPr>
      <w:sz w:val="28"/>
      <w:szCs w:val="28"/>
      <w:lang w:val="ru-RU" w:eastAsia="ru-RU"/>
    </w:rPr>
  </w:style>
  <w:style w:type="character" w:customStyle="1" w:styleId="3">
    <w:name w:val="Основной текст (3)_"/>
    <w:basedOn w:val="DefaultParagraphFont"/>
    <w:link w:val="31"/>
    <w:uiPriority w:val="99"/>
    <w:locked/>
    <w:rsid w:val="0014745F"/>
    <w:rPr>
      <w:rFonts w:ascii="Calibri" w:hAnsi="Calibri" w:cs="Calibri"/>
      <w:i/>
      <w:iCs/>
      <w:sz w:val="14"/>
      <w:szCs w:val="14"/>
      <w:shd w:val="clear" w:color="auto" w:fill="FFFFFF"/>
    </w:rPr>
  </w:style>
  <w:style w:type="paragraph" w:customStyle="1" w:styleId="31">
    <w:name w:val="Основной текст (3)1"/>
    <w:basedOn w:val="Normal"/>
    <w:link w:val="3"/>
    <w:uiPriority w:val="99"/>
    <w:rsid w:val="0014745F"/>
    <w:pPr>
      <w:shd w:val="clear" w:color="auto" w:fill="FFFFFF"/>
      <w:spacing w:line="187" w:lineRule="exact"/>
      <w:ind w:firstLine="380"/>
      <w:jc w:val="both"/>
    </w:pPr>
    <w:rPr>
      <w:rFonts w:ascii="Calibri" w:hAnsi="Calibri" w:cs="Calibri"/>
      <w:i/>
      <w:iCs/>
      <w:noProof/>
      <w:sz w:val="14"/>
      <w:szCs w:val="14"/>
      <w:shd w:val="clear" w:color="auto" w:fill="FFFFFF"/>
    </w:rPr>
  </w:style>
  <w:style w:type="character" w:customStyle="1" w:styleId="11">
    <w:name w:val="Основной текст + Курсив1"/>
    <w:basedOn w:val="DefaultParagraphFont"/>
    <w:uiPriority w:val="99"/>
    <w:rsid w:val="0014745F"/>
    <w:rPr>
      <w:rFonts w:ascii="Calibri" w:hAnsi="Calibri" w:cs="Calibri"/>
      <w:i/>
      <w:iCs/>
      <w:spacing w:val="0"/>
      <w:sz w:val="14"/>
      <w:szCs w:val="14"/>
    </w:rPr>
  </w:style>
  <w:style w:type="character" w:customStyle="1" w:styleId="20">
    <w:name w:val="Основной текст (2)_"/>
    <w:basedOn w:val="DefaultParagraphFont"/>
    <w:link w:val="21"/>
    <w:uiPriority w:val="99"/>
    <w:locked/>
    <w:rsid w:val="0014745F"/>
    <w:rPr>
      <w:rFonts w:ascii="Calibri" w:hAnsi="Calibri" w:cs="Calibri"/>
      <w:sz w:val="13"/>
      <w:szCs w:val="13"/>
      <w:shd w:val="clear" w:color="auto" w:fill="FFFFFF"/>
    </w:rPr>
  </w:style>
  <w:style w:type="character" w:customStyle="1" w:styleId="32">
    <w:name w:val="Основной текст (3)2"/>
    <w:basedOn w:val="3"/>
    <w:uiPriority w:val="99"/>
    <w:rsid w:val="0014745F"/>
    <w:rPr>
      <w:spacing w:val="0"/>
      <w:lang w:val="en-US" w:eastAsia="en-US"/>
    </w:rPr>
  </w:style>
  <w:style w:type="character" w:customStyle="1" w:styleId="22">
    <w:name w:val="Основной текст (2)"/>
    <w:basedOn w:val="20"/>
    <w:uiPriority w:val="99"/>
    <w:rsid w:val="0014745F"/>
  </w:style>
  <w:style w:type="paragraph" w:customStyle="1" w:styleId="21">
    <w:name w:val="Основной текст (2)1"/>
    <w:basedOn w:val="Normal"/>
    <w:link w:val="20"/>
    <w:uiPriority w:val="99"/>
    <w:rsid w:val="0014745F"/>
    <w:pPr>
      <w:shd w:val="clear" w:color="auto" w:fill="FFFFFF"/>
      <w:spacing w:after="120" w:line="173" w:lineRule="exact"/>
      <w:jc w:val="center"/>
    </w:pPr>
    <w:rPr>
      <w:rFonts w:ascii="Calibri" w:hAnsi="Calibri" w:cs="Calibri"/>
      <w:noProof/>
      <w:sz w:val="13"/>
      <w:szCs w:val="13"/>
      <w:shd w:val="clear" w:color="auto" w:fill="FFFFFF"/>
    </w:rPr>
  </w:style>
  <w:style w:type="paragraph" w:customStyle="1" w:styleId="ConsNormal">
    <w:name w:val="ConsNormal"/>
    <w:uiPriority w:val="99"/>
    <w:rsid w:val="001A630A"/>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1A630A"/>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1A630A"/>
    <w:pPr>
      <w:widowControl w:val="0"/>
      <w:autoSpaceDE w:val="0"/>
      <w:autoSpaceDN w:val="0"/>
      <w:adjustRightInd w:val="0"/>
      <w:ind w:right="19772"/>
    </w:pPr>
    <w:rPr>
      <w:rFonts w:ascii="Arial" w:hAnsi="Arial" w:cs="Arial"/>
      <w:b/>
      <w:bCs/>
      <w:sz w:val="18"/>
      <w:szCs w:val="18"/>
    </w:rPr>
  </w:style>
  <w:style w:type="character" w:customStyle="1" w:styleId="110">
    <w:name w:val="Знак Знак11"/>
    <w:uiPriority w:val="99"/>
    <w:locked/>
    <w:rsid w:val="00CB5E87"/>
    <w:rPr>
      <w:rFonts w:ascii="Times New Roman" w:hAnsi="Times New Roman" w:cs="Times New Roman"/>
      <w:sz w:val="28"/>
      <w:szCs w:val="28"/>
      <w:lang w:eastAsia="ru-RU"/>
    </w:rPr>
  </w:style>
  <w:style w:type="character" w:customStyle="1" w:styleId="111">
    <w:name w:val="Знак Знак111"/>
    <w:uiPriority w:val="99"/>
    <w:locked/>
    <w:rsid w:val="00D304CF"/>
    <w:rPr>
      <w:rFonts w:ascii="Times New Roman" w:hAnsi="Times New Roman" w:cs="Times New Roman"/>
      <w:sz w:val="28"/>
      <w:szCs w:val="28"/>
      <w:lang w:eastAsia="ru-RU"/>
    </w:rPr>
  </w:style>
  <w:style w:type="paragraph" w:styleId="BodyTextIndent2">
    <w:name w:val="Body Text Indent 2"/>
    <w:basedOn w:val="Normal"/>
    <w:link w:val="BodyTextIndent2Char"/>
    <w:uiPriority w:val="99"/>
    <w:rsid w:val="001869E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53F4A"/>
    <w:rPr>
      <w:sz w:val="24"/>
      <w:szCs w:val="24"/>
    </w:rPr>
  </w:style>
  <w:style w:type="character" w:customStyle="1" w:styleId="25">
    <w:name w:val="Знак Знак25"/>
    <w:uiPriority w:val="99"/>
    <w:locked/>
    <w:rsid w:val="0086472B"/>
    <w:rPr>
      <w:b/>
      <w:bCs/>
      <w:sz w:val="24"/>
      <w:szCs w:val="24"/>
      <w:lang w:val="ru-RU" w:eastAsia="ru-RU"/>
    </w:rPr>
  </w:style>
  <w:style w:type="paragraph" w:customStyle="1" w:styleId="a4">
    <w:name w:val="Знак"/>
    <w:basedOn w:val="Normal"/>
    <w:uiPriority w:val="99"/>
    <w:rsid w:val="0086472B"/>
    <w:pPr>
      <w:spacing w:after="160" w:line="240" w:lineRule="exact"/>
    </w:pPr>
    <w:rPr>
      <w:rFonts w:ascii="Verdana" w:hAnsi="Verdana" w:cs="Verdana"/>
      <w:sz w:val="20"/>
      <w:szCs w:val="20"/>
      <w:lang w:val="en-US" w:eastAsia="en-US"/>
    </w:rPr>
  </w:style>
  <w:style w:type="character" w:customStyle="1" w:styleId="24">
    <w:name w:val="Знак Знак24"/>
    <w:uiPriority w:val="99"/>
    <w:rsid w:val="0086472B"/>
    <w:rPr>
      <w:b/>
      <w:bCs/>
      <w:sz w:val="36"/>
      <w:szCs w:val="36"/>
      <w:lang w:val="ru-RU" w:eastAsia="ru-RU"/>
    </w:rPr>
  </w:style>
  <w:style w:type="character" w:customStyle="1" w:styleId="23">
    <w:name w:val="Знак Знак23"/>
    <w:uiPriority w:val="99"/>
    <w:rsid w:val="0086472B"/>
    <w:rPr>
      <w:b/>
      <w:bCs/>
      <w:sz w:val="28"/>
      <w:szCs w:val="28"/>
      <w:lang w:val="ru-RU" w:eastAsia="ru-RU"/>
    </w:rPr>
  </w:style>
  <w:style w:type="character" w:customStyle="1" w:styleId="Heading4Char1">
    <w:name w:val="Heading 4 Char1"/>
    <w:link w:val="Heading4"/>
    <w:uiPriority w:val="99"/>
    <w:locked/>
    <w:rsid w:val="0086472B"/>
    <w:rPr>
      <w:b/>
      <w:bCs/>
      <w:lang w:val="ru-RU" w:eastAsia="ru-RU"/>
    </w:rPr>
  </w:style>
  <w:style w:type="character" w:customStyle="1" w:styleId="Heading5Char1">
    <w:name w:val="Heading 5 Char1"/>
    <w:link w:val="Heading5"/>
    <w:uiPriority w:val="99"/>
    <w:locked/>
    <w:rsid w:val="0086472B"/>
    <w:rPr>
      <w:b/>
      <w:bCs/>
      <w:lang w:val="ru-RU" w:eastAsia="ru-RU"/>
    </w:rPr>
  </w:style>
  <w:style w:type="character" w:customStyle="1" w:styleId="Heading6Char1">
    <w:name w:val="Heading 6 Char1"/>
    <w:link w:val="Heading6"/>
    <w:uiPriority w:val="99"/>
    <w:locked/>
    <w:rsid w:val="0086472B"/>
    <w:rPr>
      <w:sz w:val="28"/>
      <w:szCs w:val="28"/>
      <w:lang w:val="ru-RU" w:eastAsia="ru-RU"/>
    </w:rPr>
  </w:style>
  <w:style w:type="character" w:customStyle="1" w:styleId="Heading7Char1">
    <w:name w:val="Heading 7 Char1"/>
    <w:link w:val="Heading7"/>
    <w:uiPriority w:val="99"/>
    <w:locked/>
    <w:rsid w:val="0086472B"/>
    <w:rPr>
      <w:sz w:val="24"/>
      <w:szCs w:val="24"/>
      <w:lang w:val="ru-RU" w:eastAsia="ru-RU"/>
    </w:rPr>
  </w:style>
  <w:style w:type="character" w:customStyle="1" w:styleId="Heading8Char1">
    <w:name w:val="Heading 8 Char1"/>
    <w:link w:val="Heading8"/>
    <w:uiPriority w:val="99"/>
    <w:locked/>
    <w:rsid w:val="0086472B"/>
    <w:rPr>
      <w:b/>
      <w:bCs/>
      <w:sz w:val="28"/>
      <w:szCs w:val="28"/>
      <w:lang w:val="ru-RU" w:eastAsia="ru-RU"/>
    </w:rPr>
  </w:style>
  <w:style w:type="character" w:customStyle="1" w:styleId="Heading9Char1">
    <w:name w:val="Heading 9 Char1"/>
    <w:link w:val="Heading9"/>
    <w:uiPriority w:val="99"/>
    <w:locked/>
    <w:rsid w:val="0086472B"/>
    <w:rPr>
      <w:b/>
      <w:bCs/>
      <w:sz w:val="32"/>
      <w:szCs w:val="32"/>
      <w:lang w:val="ru-RU" w:eastAsia="ru-RU"/>
    </w:rPr>
  </w:style>
  <w:style w:type="character" w:customStyle="1" w:styleId="16">
    <w:name w:val="Знак Знак16"/>
    <w:uiPriority w:val="99"/>
    <w:locked/>
    <w:rsid w:val="0086472B"/>
    <w:rPr>
      <w:sz w:val="28"/>
      <w:szCs w:val="28"/>
      <w:lang w:val="ru-RU" w:eastAsia="ru-RU"/>
    </w:rPr>
  </w:style>
  <w:style w:type="character" w:customStyle="1" w:styleId="15">
    <w:name w:val="Знак Знак15"/>
    <w:uiPriority w:val="99"/>
    <w:rsid w:val="0086472B"/>
    <w:rPr>
      <w:lang w:val="ru-RU" w:eastAsia="ru-RU"/>
    </w:rPr>
  </w:style>
  <w:style w:type="character" w:customStyle="1" w:styleId="14">
    <w:name w:val="Знак Знак14"/>
    <w:uiPriority w:val="99"/>
    <w:rsid w:val="0086472B"/>
    <w:rPr>
      <w:lang w:val="ru-RU" w:eastAsia="ru-RU"/>
    </w:rPr>
  </w:style>
  <w:style w:type="paragraph" w:styleId="Subtitle">
    <w:name w:val="Subtitle"/>
    <w:basedOn w:val="Normal"/>
    <w:link w:val="SubtitleChar1"/>
    <w:uiPriority w:val="99"/>
    <w:qFormat/>
    <w:locked/>
    <w:rsid w:val="0086472B"/>
    <w:pPr>
      <w:widowControl w:val="0"/>
    </w:pPr>
  </w:style>
  <w:style w:type="character" w:customStyle="1" w:styleId="SubtitleChar">
    <w:name w:val="Subtitle Char"/>
    <w:basedOn w:val="DefaultParagraphFont"/>
    <w:link w:val="Subtitle"/>
    <w:uiPriority w:val="99"/>
    <w:locked/>
    <w:rsid w:val="009923A1"/>
    <w:rPr>
      <w:rFonts w:ascii="Cambria" w:hAnsi="Cambria" w:cs="Cambria"/>
      <w:sz w:val="24"/>
      <w:szCs w:val="24"/>
    </w:rPr>
  </w:style>
  <w:style w:type="character" w:customStyle="1" w:styleId="SubtitleChar1">
    <w:name w:val="Subtitle Char1"/>
    <w:link w:val="Subtitle"/>
    <w:uiPriority w:val="99"/>
    <w:locked/>
    <w:rsid w:val="0086472B"/>
    <w:rPr>
      <w:sz w:val="24"/>
      <w:szCs w:val="24"/>
      <w:lang w:val="ru-RU" w:eastAsia="ru-RU"/>
    </w:rPr>
  </w:style>
  <w:style w:type="paragraph" w:styleId="BodyText2">
    <w:name w:val="Body Text 2"/>
    <w:basedOn w:val="Normal"/>
    <w:link w:val="BodyText2Char1"/>
    <w:uiPriority w:val="99"/>
    <w:rsid w:val="0086472B"/>
    <w:pPr>
      <w:jc w:val="both"/>
    </w:pPr>
    <w:rPr>
      <w:sz w:val="28"/>
      <w:szCs w:val="28"/>
    </w:rPr>
  </w:style>
  <w:style w:type="character" w:customStyle="1" w:styleId="BodyText2Char">
    <w:name w:val="Body Text 2 Char"/>
    <w:basedOn w:val="DefaultParagraphFont"/>
    <w:link w:val="BodyText2"/>
    <w:uiPriority w:val="99"/>
    <w:semiHidden/>
    <w:locked/>
    <w:rsid w:val="009923A1"/>
    <w:rPr>
      <w:sz w:val="24"/>
      <w:szCs w:val="24"/>
    </w:rPr>
  </w:style>
  <w:style w:type="character" w:customStyle="1" w:styleId="BodyText2Char1">
    <w:name w:val="Body Text 2 Char1"/>
    <w:link w:val="BodyText2"/>
    <w:uiPriority w:val="99"/>
    <w:locked/>
    <w:rsid w:val="0086472B"/>
    <w:rPr>
      <w:sz w:val="28"/>
      <w:szCs w:val="28"/>
      <w:lang w:val="ru-RU" w:eastAsia="ru-RU"/>
    </w:rPr>
  </w:style>
  <w:style w:type="character" w:customStyle="1" w:styleId="112">
    <w:name w:val="Знак Знак112"/>
    <w:uiPriority w:val="99"/>
    <w:rsid w:val="0086472B"/>
    <w:rPr>
      <w:sz w:val="24"/>
      <w:szCs w:val="24"/>
      <w:lang w:val="ru-RU" w:eastAsia="ru-RU"/>
    </w:rPr>
  </w:style>
  <w:style w:type="paragraph" w:styleId="BodyTextIndent3">
    <w:name w:val="Body Text Indent 3"/>
    <w:basedOn w:val="Normal"/>
    <w:link w:val="BodyTextIndent3Char1"/>
    <w:uiPriority w:val="99"/>
    <w:rsid w:val="0086472B"/>
    <w:pPr>
      <w:ind w:firstLine="720"/>
    </w:pPr>
  </w:style>
  <w:style w:type="character" w:customStyle="1" w:styleId="BodyTextIndent3Char">
    <w:name w:val="Body Text Indent 3 Char"/>
    <w:basedOn w:val="DefaultParagraphFont"/>
    <w:link w:val="BodyTextIndent3"/>
    <w:uiPriority w:val="99"/>
    <w:semiHidden/>
    <w:locked/>
    <w:rsid w:val="009923A1"/>
    <w:rPr>
      <w:sz w:val="16"/>
      <w:szCs w:val="16"/>
    </w:rPr>
  </w:style>
  <w:style w:type="character" w:customStyle="1" w:styleId="BodyTextIndent3Char1">
    <w:name w:val="Body Text Indent 3 Char1"/>
    <w:link w:val="BodyTextIndent3"/>
    <w:uiPriority w:val="99"/>
    <w:locked/>
    <w:rsid w:val="0086472B"/>
    <w:rPr>
      <w:sz w:val="24"/>
      <w:szCs w:val="24"/>
      <w:lang w:val="ru-RU" w:eastAsia="ru-RU"/>
    </w:rPr>
  </w:style>
  <w:style w:type="paragraph" w:styleId="BodyTextIndent">
    <w:name w:val="Body Text Indent"/>
    <w:basedOn w:val="Normal"/>
    <w:link w:val="BodyTextIndentChar1"/>
    <w:uiPriority w:val="99"/>
    <w:rsid w:val="0086472B"/>
    <w:pPr>
      <w:widowControl w:val="0"/>
      <w:ind w:firstLine="720"/>
      <w:jc w:val="both"/>
    </w:pPr>
  </w:style>
  <w:style w:type="character" w:customStyle="1" w:styleId="BodyTextIndentChar">
    <w:name w:val="Body Text Indent Char"/>
    <w:basedOn w:val="DefaultParagraphFont"/>
    <w:link w:val="BodyTextIndent"/>
    <w:uiPriority w:val="99"/>
    <w:semiHidden/>
    <w:locked/>
    <w:rsid w:val="009923A1"/>
    <w:rPr>
      <w:sz w:val="24"/>
      <w:szCs w:val="24"/>
    </w:rPr>
  </w:style>
  <w:style w:type="character" w:customStyle="1" w:styleId="BodyTextIndentChar1">
    <w:name w:val="Body Text Indent Char1"/>
    <w:link w:val="BodyTextIndent"/>
    <w:uiPriority w:val="99"/>
    <w:locked/>
    <w:rsid w:val="0086472B"/>
    <w:rPr>
      <w:sz w:val="24"/>
      <w:szCs w:val="24"/>
      <w:lang w:val="ru-RU" w:eastAsia="ru-RU"/>
    </w:rPr>
  </w:style>
  <w:style w:type="paragraph" w:styleId="BalloonText">
    <w:name w:val="Balloon Text"/>
    <w:basedOn w:val="Normal"/>
    <w:link w:val="BalloonTextChar1"/>
    <w:uiPriority w:val="99"/>
    <w:semiHidden/>
    <w:rsid w:val="008647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23A1"/>
    <w:rPr>
      <w:sz w:val="2"/>
      <w:szCs w:val="2"/>
    </w:rPr>
  </w:style>
  <w:style w:type="character" w:customStyle="1" w:styleId="BalloonTextChar1">
    <w:name w:val="Balloon Text Char1"/>
    <w:link w:val="BalloonText"/>
    <w:uiPriority w:val="99"/>
    <w:locked/>
    <w:rsid w:val="0086472B"/>
    <w:rPr>
      <w:rFonts w:ascii="Tahoma" w:hAnsi="Tahoma" w:cs="Tahoma"/>
      <w:sz w:val="16"/>
      <w:szCs w:val="16"/>
      <w:lang w:val="ru-RU" w:eastAsia="ru-RU"/>
    </w:rPr>
  </w:style>
  <w:style w:type="table" w:styleId="TableGrid">
    <w:name w:val="Table Grid"/>
    <w:basedOn w:val="TableNormal"/>
    <w:uiPriority w:val="99"/>
    <w:locked/>
    <w:rsid w:val="008647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Знак Знак7"/>
    <w:uiPriority w:val="99"/>
    <w:rsid w:val="0086472B"/>
    <w:rPr>
      <w:sz w:val="16"/>
      <w:szCs w:val="16"/>
      <w:lang w:val="ru-RU" w:eastAsia="ru-RU"/>
    </w:rPr>
  </w:style>
  <w:style w:type="paragraph" w:styleId="PlainText">
    <w:name w:val="Plain Text"/>
    <w:basedOn w:val="Normal"/>
    <w:link w:val="PlainTextChar1"/>
    <w:uiPriority w:val="99"/>
    <w:rsid w:val="0086472B"/>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9923A1"/>
    <w:rPr>
      <w:rFonts w:ascii="Courier New" w:hAnsi="Courier New" w:cs="Courier New"/>
      <w:sz w:val="20"/>
      <w:szCs w:val="20"/>
    </w:rPr>
  </w:style>
  <w:style w:type="character" w:customStyle="1" w:styleId="PlainTextChar1">
    <w:name w:val="Plain Text Char1"/>
    <w:link w:val="PlainText"/>
    <w:uiPriority w:val="99"/>
    <w:locked/>
    <w:rsid w:val="0086472B"/>
    <w:rPr>
      <w:rFonts w:ascii="Courier New" w:hAnsi="Courier New" w:cs="Courier New"/>
      <w:lang w:val="ru-RU" w:eastAsia="ru-RU"/>
    </w:rPr>
  </w:style>
  <w:style w:type="character" w:customStyle="1" w:styleId="30">
    <w:name w:val="Знак Знак3"/>
    <w:uiPriority w:val="99"/>
    <w:locked/>
    <w:rsid w:val="0086472B"/>
    <w:rPr>
      <w:sz w:val="28"/>
      <w:szCs w:val="28"/>
      <w:lang w:val="ru-RU" w:eastAsia="ru-RU"/>
    </w:rPr>
  </w:style>
  <w:style w:type="character" w:customStyle="1" w:styleId="CommentSubjectChar1">
    <w:name w:val="Comment Subject Char1"/>
    <w:link w:val="CommentSubject"/>
    <w:uiPriority w:val="99"/>
    <w:locked/>
    <w:rsid w:val="0086472B"/>
    <w:rPr>
      <w:sz w:val="28"/>
      <w:szCs w:val="28"/>
    </w:rPr>
  </w:style>
  <w:style w:type="paragraph" w:styleId="CommentText">
    <w:name w:val="annotation text"/>
    <w:basedOn w:val="Normal"/>
    <w:link w:val="CommentTextChar1"/>
    <w:uiPriority w:val="99"/>
    <w:semiHidden/>
    <w:rsid w:val="0086472B"/>
    <w:rPr>
      <w:sz w:val="20"/>
      <w:szCs w:val="20"/>
    </w:rPr>
  </w:style>
  <w:style w:type="character" w:customStyle="1" w:styleId="CommentTextChar">
    <w:name w:val="Comment Text Char"/>
    <w:basedOn w:val="DefaultParagraphFont"/>
    <w:link w:val="CommentText"/>
    <w:uiPriority w:val="99"/>
    <w:semiHidden/>
    <w:locked/>
    <w:rsid w:val="009923A1"/>
    <w:rPr>
      <w:sz w:val="20"/>
      <w:szCs w:val="20"/>
    </w:rPr>
  </w:style>
  <w:style w:type="paragraph" w:styleId="CommentSubject">
    <w:name w:val="annotation subject"/>
    <w:basedOn w:val="CommentText"/>
    <w:next w:val="CommentText"/>
    <w:link w:val="CommentSubjectChar1"/>
    <w:uiPriority w:val="99"/>
    <w:semiHidden/>
    <w:rsid w:val="0086472B"/>
    <w:pPr>
      <w:widowControl w:val="0"/>
      <w:autoSpaceDE w:val="0"/>
      <w:autoSpaceDN w:val="0"/>
      <w:adjustRightInd w:val="0"/>
    </w:pPr>
    <w:rPr>
      <w:sz w:val="28"/>
      <w:szCs w:val="28"/>
    </w:rPr>
  </w:style>
  <w:style w:type="character" w:customStyle="1" w:styleId="CommentSubjectChar">
    <w:name w:val="Comment Subject Char"/>
    <w:basedOn w:val="CommentTextChar"/>
    <w:link w:val="CommentSubject"/>
    <w:uiPriority w:val="99"/>
    <w:semiHidden/>
    <w:locked/>
    <w:rsid w:val="009923A1"/>
    <w:rPr>
      <w:b/>
      <w:bCs/>
    </w:rPr>
  </w:style>
  <w:style w:type="character" w:customStyle="1" w:styleId="CommentTextChar1">
    <w:name w:val="Comment Text Char1"/>
    <w:link w:val="CommentText"/>
    <w:uiPriority w:val="99"/>
    <w:locked/>
    <w:rsid w:val="0086472B"/>
    <w:rPr>
      <w:lang w:val="ru-RU" w:eastAsia="ru-RU"/>
    </w:rPr>
  </w:style>
  <w:style w:type="paragraph" w:styleId="Title">
    <w:name w:val="Title"/>
    <w:basedOn w:val="Normal"/>
    <w:link w:val="TitleChar1"/>
    <w:uiPriority w:val="99"/>
    <w:qFormat/>
    <w:locked/>
    <w:rsid w:val="0086472B"/>
    <w:pPr>
      <w:jc w:val="center"/>
    </w:pPr>
    <w:rPr>
      <w:b/>
      <w:bCs/>
      <w:lang w:val="en-US"/>
    </w:rPr>
  </w:style>
  <w:style w:type="character" w:customStyle="1" w:styleId="TitleChar">
    <w:name w:val="Title Char"/>
    <w:basedOn w:val="DefaultParagraphFont"/>
    <w:link w:val="Title"/>
    <w:uiPriority w:val="99"/>
    <w:locked/>
    <w:rsid w:val="009923A1"/>
    <w:rPr>
      <w:rFonts w:ascii="Cambria" w:hAnsi="Cambria" w:cs="Cambria"/>
      <w:b/>
      <w:bCs/>
      <w:kern w:val="28"/>
      <w:sz w:val="32"/>
      <w:szCs w:val="32"/>
    </w:rPr>
  </w:style>
  <w:style w:type="character" w:customStyle="1" w:styleId="TitleChar1">
    <w:name w:val="Title Char1"/>
    <w:link w:val="Title"/>
    <w:uiPriority w:val="99"/>
    <w:locked/>
    <w:rsid w:val="0086472B"/>
    <w:rPr>
      <w:b/>
      <w:bCs/>
      <w:sz w:val="24"/>
      <w:szCs w:val="24"/>
      <w:lang w:val="en-US" w:eastAsia="ru-RU"/>
    </w:rPr>
  </w:style>
  <w:style w:type="character" w:customStyle="1" w:styleId="26">
    <w:name w:val="Знак Знак2"/>
    <w:uiPriority w:val="99"/>
    <w:rsid w:val="0086472B"/>
    <w:rPr>
      <w:rFonts w:ascii="Courier New" w:hAnsi="Courier New" w:cs="Courier New"/>
      <w:lang w:val="ru-RU" w:eastAsia="ru-RU"/>
    </w:rPr>
  </w:style>
  <w:style w:type="paragraph" w:customStyle="1" w:styleId="Default">
    <w:name w:val="Default"/>
    <w:uiPriority w:val="99"/>
    <w:rsid w:val="0086472B"/>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210">
    <w:name w:val="Основной текст с отступом 21"/>
    <w:basedOn w:val="Normal"/>
    <w:uiPriority w:val="99"/>
    <w:rsid w:val="0086472B"/>
    <w:pPr>
      <w:widowControl w:val="0"/>
      <w:suppressAutoHyphens/>
      <w:overflowPunct w:val="0"/>
      <w:autoSpaceDE w:val="0"/>
      <w:ind w:firstLine="360"/>
      <w:textAlignment w:val="baseline"/>
    </w:pPr>
    <w:rPr>
      <w:rFonts w:ascii="MS Sans Serif" w:hAnsi="MS Sans Serif" w:cs="MS Sans Serif"/>
      <w:b/>
      <w:bCs/>
      <w:i/>
      <w:iCs/>
      <w:sz w:val="20"/>
      <w:szCs w:val="20"/>
      <w:lang w:val="en-US" w:eastAsia="ar-SA"/>
    </w:rPr>
  </w:style>
  <w:style w:type="character" w:styleId="FollowedHyperlink">
    <w:name w:val="FollowedHyperlink"/>
    <w:basedOn w:val="DefaultParagraphFont"/>
    <w:uiPriority w:val="99"/>
    <w:rsid w:val="0086472B"/>
    <w:rPr>
      <w:color w:val="800080"/>
      <w:u w:val="single"/>
    </w:rPr>
  </w:style>
  <w:style w:type="paragraph" w:styleId="DocumentMap">
    <w:name w:val="Document Map"/>
    <w:basedOn w:val="Normal"/>
    <w:link w:val="DocumentMapChar1"/>
    <w:uiPriority w:val="99"/>
    <w:semiHidden/>
    <w:rsid w:val="0086472B"/>
    <w:pPr>
      <w:widowControl w:val="0"/>
      <w:shd w:val="clear" w:color="auto" w:fill="000080"/>
      <w:suppressAutoHyphens/>
      <w:overflowPunct w:val="0"/>
      <w:autoSpaceDE w:val="0"/>
      <w:textAlignment w:val="baseline"/>
    </w:pPr>
    <w:rPr>
      <w:rFonts w:ascii="Tahoma" w:hAnsi="Tahoma" w:cs="Tahoma"/>
      <w:sz w:val="20"/>
      <w:szCs w:val="20"/>
      <w:lang w:val="en-US" w:eastAsia="ar-SA"/>
    </w:rPr>
  </w:style>
  <w:style w:type="character" w:customStyle="1" w:styleId="DocumentMapChar">
    <w:name w:val="Document Map Char"/>
    <w:basedOn w:val="DefaultParagraphFont"/>
    <w:link w:val="DocumentMap"/>
    <w:uiPriority w:val="99"/>
    <w:semiHidden/>
    <w:locked/>
    <w:rsid w:val="009923A1"/>
    <w:rPr>
      <w:sz w:val="2"/>
      <w:szCs w:val="2"/>
    </w:rPr>
  </w:style>
  <w:style w:type="character" w:customStyle="1" w:styleId="DocumentMapChar1">
    <w:name w:val="Document Map Char1"/>
    <w:link w:val="DocumentMap"/>
    <w:uiPriority w:val="99"/>
    <w:semiHidden/>
    <w:locked/>
    <w:rsid w:val="0086472B"/>
    <w:rPr>
      <w:rFonts w:ascii="Tahoma" w:hAnsi="Tahoma" w:cs="Tahoma"/>
      <w:lang w:val="en-US" w:eastAsia="ar-SA" w:bidi="ar-SA"/>
    </w:rPr>
  </w:style>
  <w:style w:type="paragraph" w:customStyle="1" w:styleId="a5">
    <w:name w:val="Таблицы (моноширинный)"/>
    <w:basedOn w:val="Normal"/>
    <w:next w:val="Normal"/>
    <w:uiPriority w:val="99"/>
    <w:rsid w:val="0086472B"/>
    <w:pPr>
      <w:autoSpaceDE w:val="0"/>
      <w:autoSpaceDN w:val="0"/>
      <w:adjustRightInd w:val="0"/>
      <w:jc w:val="both"/>
    </w:pPr>
    <w:rPr>
      <w:rFonts w:ascii="Courier New" w:hAnsi="Courier New" w:cs="Courier New"/>
      <w:sz w:val="20"/>
      <w:szCs w:val="20"/>
    </w:rPr>
  </w:style>
  <w:style w:type="paragraph" w:customStyle="1" w:styleId="Heading">
    <w:name w:val="Heading"/>
    <w:uiPriority w:val="99"/>
    <w:rsid w:val="0086472B"/>
    <w:pPr>
      <w:widowControl w:val="0"/>
      <w:autoSpaceDE w:val="0"/>
      <w:autoSpaceDN w:val="0"/>
      <w:adjustRightInd w:val="0"/>
    </w:pPr>
    <w:rPr>
      <w:rFonts w:ascii="Arial" w:hAnsi="Arial" w:cs="Arial"/>
      <w:b/>
      <w:bCs/>
    </w:rPr>
  </w:style>
  <w:style w:type="character" w:customStyle="1" w:styleId="a6">
    <w:name w:val="Знак Знак"/>
    <w:uiPriority w:val="99"/>
    <w:rsid w:val="0086472B"/>
    <w:rPr>
      <w:lang w:val="ru-RU" w:eastAsia="ru-RU"/>
    </w:rPr>
  </w:style>
  <w:style w:type="paragraph" w:customStyle="1" w:styleId="211">
    <w:name w:val="Цитата 21"/>
    <w:basedOn w:val="Normal"/>
    <w:next w:val="Normal"/>
    <w:link w:val="27"/>
    <w:uiPriority w:val="99"/>
    <w:rsid w:val="0086472B"/>
    <w:rPr>
      <w:rFonts w:ascii="Calibri" w:hAnsi="Calibri" w:cs="Calibri"/>
      <w:i/>
      <w:iCs/>
      <w:lang w:val="en-US" w:eastAsia="en-US"/>
    </w:rPr>
  </w:style>
  <w:style w:type="character" w:customStyle="1" w:styleId="27">
    <w:name w:val="Цитата 2 Знак"/>
    <w:link w:val="211"/>
    <w:uiPriority w:val="99"/>
    <w:locked/>
    <w:rsid w:val="0086472B"/>
    <w:rPr>
      <w:rFonts w:ascii="Calibri" w:hAnsi="Calibri" w:cs="Calibri"/>
      <w:i/>
      <w:iCs/>
      <w:sz w:val="24"/>
      <w:szCs w:val="24"/>
      <w:lang w:val="en-US" w:eastAsia="en-US"/>
    </w:rPr>
  </w:style>
  <w:style w:type="paragraph" w:customStyle="1" w:styleId="12">
    <w:name w:val="Выделенная цитата1"/>
    <w:basedOn w:val="Normal"/>
    <w:next w:val="Normal"/>
    <w:link w:val="a7"/>
    <w:uiPriority w:val="99"/>
    <w:rsid w:val="0086472B"/>
    <w:pPr>
      <w:ind w:left="720" w:right="720"/>
    </w:pPr>
    <w:rPr>
      <w:rFonts w:ascii="Calibri" w:hAnsi="Calibri" w:cs="Calibri"/>
      <w:b/>
      <w:bCs/>
      <w:i/>
      <w:iCs/>
      <w:sz w:val="22"/>
      <w:szCs w:val="22"/>
      <w:lang w:val="en-US" w:eastAsia="en-US"/>
    </w:rPr>
  </w:style>
  <w:style w:type="character" w:customStyle="1" w:styleId="a7">
    <w:name w:val="Выделенная цитата Знак"/>
    <w:link w:val="12"/>
    <w:uiPriority w:val="99"/>
    <w:locked/>
    <w:rsid w:val="0086472B"/>
    <w:rPr>
      <w:rFonts w:ascii="Calibri" w:hAnsi="Calibri" w:cs="Calibri"/>
      <w:b/>
      <w:bCs/>
      <w:i/>
      <w:iCs/>
      <w:sz w:val="22"/>
      <w:szCs w:val="22"/>
      <w:lang w:val="en-US" w:eastAsia="en-US"/>
    </w:rPr>
  </w:style>
  <w:style w:type="paragraph" w:customStyle="1" w:styleId="FR2">
    <w:name w:val="FR2"/>
    <w:uiPriority w:val="99"/>
    <w:rsid w:val="0086472B"/>
    <w:pPr>
      <w:widowControl w:val="0"/>
      <w:autoSpaceDE w:val="0"/>
      <w:autoSpaceDN w:val="0"/>
      <w:adjustRightInd w:val="0"/>
      <w:ind w:left="2560"/>
    </w:pPr>
    <w:rPr>
      <w:rFonts w:ascii="Arial" w:hAnsi="Arial" w:cs="Arial"/>
      <w:sz w:val="28"/>
      <w:szCs w:val="28"/>
      <w:lang w:val="en-US"/>
    </w:rPr>
  </w:style>
  <w:style w:type="paragraph" w:customStyle="1" w:styleId="2110">
    <w:name w:val="Цитата 211"/>
    <w:basedOn w:val="Normal"/>
    <w:next w:val="Normal"/>
    <w:link w:val="QuoteChar"/>
    <w:uiPriority w:val="99"/>
    <w:rsid w:val="0086472B"/>
    <w:rPr>
      <w:rFonts w:ascii="Calibri" w:hAnsi="Calibri" w:cs="Calibri"/>
      <w:i/>
      <w:iCs/>
      <w:lang w:val="en-US" w:eastAsia="en-US"/>
    </w:rPr>
  </w:style>
  <w:style w:type="character" w:customStyle="1" w:styleId="QuoteChar">
    <w:name w:val="Quote Char"/>
    <w:link w:val="2110"/>
    <w:uiPriority w:val="99"/>
    <w:locked/>
    <w:rsid w:val="0086472B"/>
    <w:rPr>
      <w:rFonts w:ascii="Calibri" w:hAnsi="Calibri" w:cs="Calibri"/>
      <w:i/>
      <w:iCs/>
      <w:sz w:val="24"/>
      <w:szCs w:val="24"/>
      <w:lang w:val="en-US" w:eastAsia="en-US"/>
    </w:rPr>
  </w:style>
  <w:style w:type="paragraph" w:customStyle="1" w:styleId="113">
    <w:name w:val="Выделенная цитата11"/>
    <w:basedOn w:val="Normal"/>
    <w:next w:val="Normal"/>
    <w:link w:val="IntenseQuoteChar"/>
    <w:uiPriority w:val="99"/>
    <w:rsid w:val="0086472B"/>
    <w:pPr>
      <w:ind w:left="720" w:right="720"/>
    </w:pPr>
    <w:rPr>
      <w:rFonts w:ascii="Calibri" w:hAnsi="Calibri" w:cs="Calibri"/>
      <w:b/>
      <w:bCs/>
      <w:i/>
      <w:iCs/>
      <w:lang w:val="en-US" w:eastAsia="en-US"/>
    </w:rPr>
  </w:style>
  <w:style w:type="character" w:customStyle="1" w:styleId="IntenseQuoteChar">
    <w:name w:val="Intense Quote Char"/>
    <w:link w:val="113"/>
    <w:uiPriority w:val="99"/>
    <w:locked/>
    <w:rsid w:val="0086472B"/>
    <w:rPr>
      <w:rFonts w:ascii="Calibri" w:hAnsi="Calibri" w:cs="Calibri"/>
      <w:b/>
      <w:bCs/>
      <w:i/>
      <w:iCs/>
      <w:sz w:val="24"/>
      <w:szCs w:val="24"/>
      <w:lang w:val="en-US" w:eastAsia="en-US"/>
    </w:rPr>
  </w:style>
  <w:style w:type="paragraph" w:customStyle="1" w:styleId="a8">
    <w:name w:val="Абзац"/>
    <w:basedOn w:val="Normal"/>
    <w:link w:val="a9"/>
    <w:uiPriority w:val="99"/>
    <w:rsid w:val="0086472B"/>
    <w:pPr>
      <w:ind w:firstLine="709"/>
      <w:jc w:val="both"/>
    </w:pPr>
    <w:rPr>
      <w:spacing w:val="6"/>
      <w:sz w:val="30"/>
      <w:szCs w:val="30"/>
    </w:rPr>
  </w:style>
  <w:style w:type="character" w:customStyle="1" w:styleId="a9">
    <w:name w:val="Абзац Знак"/>
    <w:link w:val="a8"/>
    <w:uiPriority w:val="99"/>
    <w:locked/>
    <w:rsid w:val="0086472B"/>
    <w:rPr>
      <w:spacing w:val="6"/>
      <w:sz w:val="30"/>
      <w:szCs w:val="30"/>
      <w:lang w:val="ru-RU" w:eastAsia="ru-RU"/>
    </w:rPr>
  </w:style>
  <w:style w:type="paragraph" w:customStyle="1" w:styleId="subheader">
    <w:name w:val="subheader"/>
    <w:basedOn w:val="Normal"/>
    <w:uiPriority w:val="99"/>
    <w:rsid w:val="0086472B"/>
    <w:pPr>
      <w:spacing w:before="150" w:after="75"/>
    </w:pPr>
    <w:rPr>
      <w:rFonts w:ascii="Arial" w:hAnsi="Arial" w:cs="Arial"/>
      <w:b/>
      <w:bCs/>
      <w:color w:val="000000"/>
      <w:sz w:val="18"/>
      <w:szCs w:val="18"/>
    </w:rPr>
  </w:style>
  <w:style w:type="character" w:customStyle="1" w:styleId="aa">
    <w:name w:val="Основной текст_"/>
    <w:link w:val="33"/>
    <w:uiPriority w:val="99"/>
    <w:locked/>
    <w:rsid w:val="0086472B"/>
    <w:rPr>
      <w:sz w:val="27"/>
      <w:szCs w:val="27"/>
      <w:shd w:val="clear" w:color="auto" w:fill="FFFFFF"/>
    </w:rPr>
  </w:style>
  <w:style w:type="paragraph" w:customStyle="1" w:styleId="33">
    <w:name w:val="Основной текст3"/>
    <w:basedOn w:val="Normal"/>
    <w:link w:val="aa"/>
    <w:uiPriority w:val="99"/>
    <w:rsid w:val="0086472B"/>
    <w:pPr>
      <w:widowControl w:val="0"/>
      <w:shd w:val="clear" w:color="auto" w:fill="FFFFFF"/>
      <w:spacing w:before="420" w:after="300" w:line="317" w:lineRule="exact"/>
      <w:ind w:firstLine="680"/>
      <w:jc w:val="both"/>
    </w:pPr>
    <w:rPr>
      <w:sz w:val="27"/>
      <w:szCs w:val="27"/>
      <w:shd w:val="clear" w:color="auto" w:fill="FFFFFF"/>
    </w:rPr>
  </w:style>
  <w:style w:type="character" w:customStyle="1" w:styleId="itemtext">
    <w:name w:val="itemtext"/>
    <w:basedOn w:val="DefaultParagraphFont"/>
    <w:uiPriority w:val="99"/>
    <w:rsid w:val="0086472B"/>
  </w:style>
  <w:style w:type="paragraph" w:styleId="List">
    <w:name w:val="List"/>
    <w:basedOn w:val="BodyText"/>
    <w:uiPriority w:val="99"/>
    <w:rsid w:val="0086472B"/>
    <w:pPr>
      <w:widowControl w:val="0"/>
      <w:suppressAutoHyphens/>
      <w:jc w:val="left"/>
    </w:pPr>
    <w:rPr>
      <w:rFonts w:ascii="Arial" w:hAnsi="Arial" w:cs="Arial"/>
      <w:b/>
      <w:bCs/>
      <w:sz w:val="24"/>
      <w:szCs w:val="24"/>
      <w:lang w:eastAsia="ar-SA"/>
    </w:rPr>
  </w:style>
  <w:style w:type="paragraph" w:styleId="TOC1">
    <w:name w:val="toc 1"/>
    <w:basedOn w:val="Normal"/>
    <w:next w:val="Normal"/>
    <w:autoRedefine/>
    <w:uiPriority w:val="99"/>
    <w:semiHidden/>
    <w:locked/>
    <w:rsid w:val="0086472B"/>
    <w:pPr>
      <w:spacing w:after="100"/>
    </w:pPr>
    <w:rPr>
      <w:sz w:val="20"/>
      <w:szCs w:val="20"/>
    </w:rPr>
  </w:style>
  <w:style w:type="paragraph" w:styleId="TOC2">
    <w:name w:val="toc 2"/>
    <w:basedOn w:val="Normal"/>
    <w:next w:val="Normal"/>
    <w:autoRedefine/>
    <w:uiPriority w:val="99"/>
    <w:semiHidden/>
    <w:locked/>
    <w:rsid w:val="0086472B"/>
    <w:pPr>
      <w:spacing w:after="100"/>
      <w:ind w:left="200"/>
    </w:pPr>
    <w:rPr>
      <w:sz w:val="20"/>
      <w:szCs w:val="20"/>
    </w:rPr>
  </w:style>
  <w:style w:type="paragraph" w:customStyle="1" w:styleId="13">
    <w:name w:val="Заголовок оглавления1"/>
    <w:basedOn w:val="Heading1"/>
    <w:next w:val="Normal"/>
    <w:uiPriority w:val="99"/>
    <w:semiHidden/>
    <w:rsid w:val="0086472B"/>
    <w:pPr>
      <w:keepLines/>
      <w:spacing w:before="480" w:line="276" w:lineRule="auto"/>
      <w:jc w:val="left"/>
      <w:outlineLvl w:val="9"/>
    </w:pPr>
    <w:rPr>
      <w:rFonts w:ascii="Cambria" w:hAnsi="Cambria" w:cs="Cambria"/>
      <w:color w:val="365F91"/>
      <w:sz w:val="28"/>
      <w:szCs w:val="28"/>
    </w:rPr>
  </w:style>
  <w:style w:type="character" w:styleId="CommentReference">
    <w:name w:val="annotation reference"/>
    <w:basedOn w:val="DefaultParagraphFont"/>
    <w:uiPriority w:val="99"/>
    <w:semiHidden/>
    <w:rsid w:val="0086472B"/>
    <w:rPr>
      <w:sz w:val="16"/>
      <w:szCs w:val="16"/>
    </w:rPr>
  </w:style>
  <w:style w:type="paragraph" w:styleId="TOC3">
    <w:name w:val="toc 3"/>
    <w:basedOn w:val="Normal"/>
    <w:next w:val="Normal"/>
    <w:autoRedefine/>
    <w:uiPriority w:val="99"/>
    <w:semiHidden/>
    <w:locked/>
    <w:rsid w:val="0086472B"/>
    <w:pPr>
      <w:ind w:left="400"/>
    </w:pPr>
    <w:rPr>
      <w:sz w:val="20"/>
      <w:szCs w:val="20"/>
    </w:rPr>
  </w:style>
</w:styles>
</file>

<file path=word/webSettings.xml><?xml version="1.0" encoding="utf-8"?>
<w:webSettings xmlns:r="http://schemas.openxmlformats.org/officeDocument/2006/relationships" xmlns:w="http://schemas.openxmlformats.org/wordprocessingml/2006/main">
  <w:divs>
    <w:div w:id="12846914">
      <w:marLeft w:val="0"/>
      <w:marRight w:val="0"/>
      <w:marTop w:val="0"/>
      <w:marBottom w:val="0"/>
      <w:divBdr>
        <w:top w:val="none" w:sz="0" w:space="0" w:color="auto"/>
        <w:left w:val="none" w:sz="0" w:space="0" w:color="auto"/>
        <w:bottom w:val="none" w:sz="0" w:space="0" w:color="auto"/>
        <w:right w:val="none" w:sz="0" w:space="0" w:color="auto"/>
      </w:divBdr>
    </w:div>
    <w:div w:id="12846915">
      <w:marLeft w:val="0"/>
      <w:marRight w:val="0"/>
      <w:marTop w:val="0"/>
      <w:marBottom w:val="0"/>
      <w:divBdr>
        <w:top w:val="none" w:sz="0" w:space="0" w:color="auto"/>
        <w:left w:val="none" w:sz="0" w:space="0" w:color="auto"/>
        <w:bottom w:val="none" w:sz="0" w:space="0" w:color="auto"/>
        <w:right w:val="none" w:sz="0" w:space="0" w:color="auto"/>
      </w:divBdr>
    </w:div>
    <w:div w:id="12846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75;&#1086;&#1083;&#1086;&#1074;&#1080;&#1085;&#1086;-&#1072;&#1076;&#1084;.&#1088;&#1092;/" TargetMode="Externa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23</Pages>
  <Words>3731</Words>
  <Characters>21270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User1</cp:lastModifiedBy>
  <cp:revision>5</cp:revision>
  <cp:lastPrinted>2014-02-03T07:52:00Z</cp:lastPrinted>
  <dcterms:created xsi:type="dcterms:W3CDTF">2018-10-30T06:40:00Z</dcterms:created>
  <dcterms:modified xsi:type="dcterms:W3CDTF">2018-10-30T07:11:00Z</dcterms:modified>
</cp:coreProperties>
</file>